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B" w:rsidRDefault="00A90006" w:rsidP="004E309B">
      <w:pPr>
        <w:tabs>
          <w:tab w:val="center" w:pos="5040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 w:rsidR="00CE70AA">
        <w:rPr>
          <w:sz w:val="20"/>
        </w:rPr>
        <w:t>GROSSMONT COLLEGE</w:t>
      </w:r>
    </w:p>
    <w:p w:rsidR="00CE70AA" w:rsidRDefault="003C113B" w:rsidP="004E309B">
      <w:pPr>
        <w:tabs>
          <w:tab w:val="center" w:pos="5040"/>
        </w:tabs>
        <w:suppressAutoHyphens/>
        <w:spacing w:line="240" w:lineRule="exact"/>
        <w:rPr>
          <w:sz w:val="20"/>
        </w:rPr>
      </w:pPr>
      <w:r>
        <w:rPr>
          <w:sz w:val="20"/>
        </w:rPr>
        <w:fldChar w:fldCharType="begin"/>
      </w:r>
      <w:r w:rsidR="00CE70AA">
        <w:rPr>
          <w:sz w:val="20"/>
        </w:rPr>
        <w:instrText xml:space="preserve">PRIVATE </w:instrText>
      </w:r>
      <w:r>
        <w:rPr>
          <w:sz w:val="20"/>
        </w:rPr>
        <w:fldChar w:fldCharType="end"/>
      </w:r>
    </w:p>
    <w:p w:rsidR="00CE70AA" w:rsidRDefault="00CE70AA" w:rsidP="00CE70AA">
      <w:pPr>
        <w:tabs>
          <w:tab w:val="center" w:pos="5040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 w:rsidR="00C4068D" w:rsidRPr="00C4068D">
        <w:rPr>
          <w:sz w:val="20"/>
          <w:u w:val="single"/>
        </w:rPr>
        <w:t xml:space="preserve">Official </w:t>
      </w:r>
      <w:r>
        <w:rPr>
          <w:sz w:val="20"/>
          <w:u w:val="single"/>
        </w:rPr>
        <w:t>Course Outline</w:t>
      </w:r>
    </w:p>
    <w:p w:rsidR="00CE70AA" w:rsidRDefault="00CE70AA" w:rsidP="00CE70AA">
      <w:pPr>
        <w:tabs>
          <w:tab w:val="left" w:pos="-720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</w:tabs>
        <w:suppressAutoHyphens/>
        <w:spacing w:line="240" w:lineRule="exact"/>
        <w:rPr>
          <w:sz w:val="20"/>
        </w:rPr>
      </w:pPr>
      <w:r>
        <w:rPr>
          <w:sz w:val="20"/>
          <w:u w:val="single"/>
        </w:rPr>
        <w:t>CHINESE 251 - CONVERSATIONAL CHINESE II</w:t>
      </w:r>
    </w:p>
    <w:p w:rsidR="00CE70AA" w:rsidRDefault="00CE70AA" w:rsidP="00CE70AA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sz w:val="20"/>
        </w:rPr>
      </w:pPr>
    </w:p>
    <w:p w:rsidR="00CE70AA" w:rsidRDefault="00CE70AA" w:rsidP="005345C1">
      <w:pPr>
        <w:tabs>
          <w:tab w:val="left" w:pos="528"/>
          <w:tab w:val="left" w:pos="2700"/>
          <w:tab w:val="left" w:pos="5220"/>
          <w:tab w:val="left" w:pos="5850"/>
          <w:tab w:val="left" w:pos="7290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1.</w:t>
      </w:r>
      <w:r>
        <w:rPr>
          <w:sz w:val="20"/>
        </w:rPr>
        <w:tab/>
      </w:r>
      <w:r>
        <w:rPr>
          <w:sz w:val="20"/>
          <w:u w:val="single"/>
        </w:rPr>
        <w:t>Course Number</w:t>
      </w:r>
      <w:r>
        <w:rPr>
          <w:sz w:val="20"/>
        </w:rPr>
        <w:tab/>
      </w:r>
      <w:r>
        <w:rPr>
          <w:sz w:val="20"/>
          <w:u w:val="single"/>
        </w:rPr>
        <w:t>Course Title</w:t>
      </w:r>
      <w:r>
        <w:rPr>
          <w:sz w:val="20"/>
        </w:rPr>
        <w:tab/>
      </w:r>
      <w:r>
        <w:rPr>
          <w:sz w:val="20"/>
          <w:u w:val="single"/>
        </w:rPr>
        <w:t>Semester Units</w:t>
      </w:r>
      <w:r>
        <w:rPr>
          <w:sz w:val="20"/>
        </w:rPr>
        <w:tab/>
      </w:r>
      <w:r w:rsidR="00157894">
        <w:rPr>
          <w:sz w:val="20"/>
          <w:u w:val="single"/>
        </w:rPr>
        <w:t xml:space="preserve">Semester </w:t>
      </w:r>
      <w:r>
        <w:rPr>
          <w:sz w:val="20"/>
          <w:u w:val="single"/>
        </w:rPr>
        <w:t>Hours</w:t>
      </w:r>
    </w:p>
    <w:p w:rsidR="00CE70AA" w:rsidRDefault="00CE70AA" w:rsidP="005345C1">
      <w:pPr>
        <w:tabs>
          <w:tab w:val="left" w:pos="528"/>
          <w:tab w:val="left" w:pos="2700"/>
          <w:tab w:val="left" w:pos="5220"/>
          <w:tab w:val="left" w:pos="5850"/>
          <w:tab w:val="left" w:pos="7290"/>
        </w:tabs>
        <w:suppressAutoHyphens/>
        <w:spacing w:line="240" w:lineRule="exact"/>
        <w:rPr>
          <w:sz w:val="20"/>
        </w:rPr>
      </w:pPr>
    </w:p>
    <w:p w:rsidR="00CE70AA" w:rsidRDefault="00CE70AA" w:rsidP="005345C1">
      <w:pPr>
        <w:tabs>
          <w:tab w:val="left" w:pos="528"/>
          <w:tab w:val="left" w:pos="2700"/>
          <w:tab w:val="left" w:pos="5220"/>
          <w:tab w:val="left" w:pos="5850"/>
          <w:tab w:val="left" w:pos="7290"/>
        </w:tabs>
        <w:suppressAutoHyphens/>
        <w:spacing w:line="240" w:lineRule="exact"/>
        <w:ind w:right="-540"/>
        <w:rPr>
          <w:sz w:val="20"/>
        </w:rPr>
      </w:pPr>
      <w:r>
        <w:rPr>
          <w:sz w:val="20"/>
        </w:rPr>
        <w:tab/>
        <w:t>CHIN 251</w:t>
      </w:r>
      <w:r>
        <w:rPr>
          <w:sz w:val="20"/>
        </w:rPr>
        <w:tab/>
        <w:t>Conversational Chinese II</w:t>
      </w:r>
      <w:r>
        <w:rPr>
          <w:sz w:val="20"/>
        </w:rPr>
        <w:tab/>
      </w:r>
      <w:r>
        <w:rPr>
          <w:sz w:val="20"/>
        </w:rPr>
        <w:tab/>
        <w:t>3</w:t>
      </w:r>
      <w:r>
        <w:rPr>
          <w:sz w:val="20"/>
        </w:rPr>
        <w:tab/>
        <w:t>3 hours lecture</w:t>
      </w:r>
      <w:r w:rsidR="005345C1">
        <w:rPr>
          <w:sz w:val="20"/>
        </w:rPr>
        <w:t>:</w:t>
      </w:r>
      <w:r w:rsidR="005345C1" w:rsidRPr="005345C1">
        <w:rPr>
          <w:sz w:val="20"/>
        </w:rPr>
        <w:t xml:space="preserve"> </w:t>
      </w:r>
      <w:r w:rsidR="005345C1">
        <w:rPr>
          <w:sz w:val="20"/>
        </w:rPr>
        <w:t>48-54 hours</w:t>
      </w:r>
    </w:p>
    <w:p w:rsidR="00CE70AA" w:rsidRDefault="005345C1" w:rsidP="005345C1">
      <w:pPr>
        <w:tabs>
          <w:tab w:val="left" w:pos="528"/>
          <w:tab w:val="left" w:pos="2700"/>
          <w:tab w:val="left" w:pos="5220"/>
          <w:tab w:val="left" w:pos="5850"/>
          <w:tab w:val="left" w:pos="7290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96-108 outside-of-class hours</w:t>
      </w:r>
    </w:p>
    <w:p w:rsidR="005345C1" w:rsidRDefault="005345C1" w:rsidP="005345C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  <w:tab w:val="left" w:pos="7290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144-162 total hours</w:t>
      </w:r>
    </w:p>
    <w:p w:rsidR="005345C1" w:rsidRDefault="005345C1" w:rsidP="005345C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  <w:tab w:val="left" w:pos="7290"/>
        </w:tabs>
        <w:suppressAutoHyphens/>
        <w:spacing w:line="240" w:lineRule="exact"/>
        <w:rPr>
          <w:sz w:val="20"/>
        </w:rPr>
      </w:pPr>
    </w:p>
    <w:p w:rsidR="00CE70AA" w:rsidRPr="005345C1" w:rsidRDefault="005345C1" w:rsidP="005345C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  <w:tab w:val="left" w:pos="7290"/>
        </w:tabs>
        <w:suppressAutoHyphens/>
        <w:spacing w:line="240" w:lineRule="exact"/>
        <w:rPr>
          <w:sz w:val="20"/>
        </w:rPr>
      </w:pPr>
      <w:bookmarkStart w:id="0" w:name="_GoBack"/>
      <w:bookmarkEnd w:id="0"/>
      <w:r>
        <w:rPr>
          <w:sz w:val="20"/>
        </w:rPr>
        <w:t>2.</w:t>
      </w:r>
      <w:r>
        <w:rPr>
          <w:sz w:val="20"/>
        </w:rPr>
        <w:tab/>
      </w:r>
      <w:r>
        <w:rPr>
          <w:sz w:val="20"/>
          <w:u w:val="single"/>
        </w:rPr>
        <w:t>Course Prerequisites</w:t>
      </w:r>
      <w:r>
        <w:rPr>
          <w:sz w:val="20"/>
        </w:rPr>
        <w:tab/>
      </w:r>
      <w:r>
        <w:rPr>
          <w:sz w:val="20"/>
        </w:rPr>
        <w:tab/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 xml:space="preserve">A “C” grade or higher </w:t>
      </w:r>
      <w:r w:rsidR="00157894">
        <w:rPr>
          <w:sz w:val="20"/>
        </w:rPr>
        <w:t xml:space="preserve">or Pass </w:t>
      </w:r>
      <w:r>
        <w:rPr>
          <w:sz w:val="20"/>
        </w:rPr>
        <w:t xml:space="preserve">in Chinese 250 or </w:t>
      </w:r>
      <w:r w:rsidR="009058D0">
        <w:rPr>
          <w:sz w:val="20"/>
        </w:rPr>
        <w:t xml:space="preserve">four years of high school Chinese or </w:t>
      </w:r>
      <w:r>
        <w:rPr>
          <w:sz w:val="20"/>
        </w:rPr>
        <w:t>equivalent.</w:t>
      </w:r>
    </w:p>
    <w:p w:rsidR="00120A50" w:rsidRDefault="00120A50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</w:p>
    <w:p w:rsidR="00120A50" w:rsidRDefault="00120A50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Corequisite</w:t>
      </w:r>
    </w:p>
    <w:p w:rsidR="00120A50" w:rsidRDefault="00120A50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</w:p>
    <w:p w:rsidR="00120A50" w:rsidRPr="00120A50" w:rsidRDefault="00120A50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None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Recommended Preparation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None.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3.</w:t>
      </w:r>
      <w:r>
        <w:rPr>
          <w:sz w:val="20"/>
        </w:rPr>
        <w:tab/>
      </w:r>
      <w:r>
        <w:rPr>
          <w:sz w:val="20"/>
          <w:u w:val="single"/>
        </w:rPr>
        <w:t>Catalog Description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 xml:space="preserve">The course will continue to develop oral, reading, writing and listening </w:t>
      </w:r>
      <w:r w:rsidR="005B19C2">
        <w:rPr>
          <w:sz w:val="20"/>
        </w:rPr>
        <w:t xml:space="preserve">skills </w:t>
      </w:r>
      <w:r>
        <w:rPr>
          <w:sz w:val="20"/>
        </w:rPr>
        <w:t>with emphasis in oral proficiency</w:t>
      </w:r>
      <w:r w:rsidR="005B19C2">
        <w:rPr>
          <w:sz w:val="20"/>
        </w:rPr>
        <w:t xml:space="preserve"> in Mandarin Chinese.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4.</w:t>
      </w:r>
      <w:r>
        <w:rPr>
          <w:sz w:val="20"/>
        </w:rPr>
        <w:tab/>
      </w:r>
      <w:r>
        <w:rPr>
          <w:sz w:val="20"/>
          <w:u w:val="single"/>
        </w:rPr>
        <w:t>Course Objectives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  <w:t>The student will: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</w:r>
      <w:r w:rsidR="00B73017">
        <w:rPr>
          <w:sz w:val="20"/>
        </w:rPr>
        <w:t xml:space="preserve">Demonstrate </w:t>
      </w:r>
      <w:r>
        <w:rPr>
          <w:sz w:val="20"/>
        </w:rPr>
        <w:t xml:space="preserve">control of most basic syntactic patterns and convey meaning accurately in simple standard </w:t>
      </w:r>
      <w:r w:rsidR="008F6F5F">
        <w:rPr>
          <w:sz w:val="20"/>
        </w:rPr>
        <w:t xml:space="preserve">Mandarin </w:t>
      </w:r>
      <w:r>
        <w:rPr>
          <w:sz w:val="20"/>
        </w:rPr>
        <w:t>Chinese.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Participate in everyday conversation with ease.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 xml:space="preserve">Comprehend speech in everyday spoken </w:t>
      </w:r>
      <w:r w:rsidR="008F6F5F">
        <w:rPr>
          <w:sz w:val="20"/>
        </w:rPr>
        <w:t xml:space="preserve">Mandarin </w:t>
      </w:r>
      <w:r>
        <w:rPr>
          <w:sz w:val="20"/>
        </w:rPr>
        <w:t>Chinese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</w:r>
      <w:r w:rsidR="00B73017">
        <w:rPr>
          <w:sz w:val="20"/>
        </w:rPr>
        <w:t xml:space="preserve">Participate </w:t>
      </w:r>
      <w:r>
        <w:rPr>
          <w:sz w:val="20"/>
        </w:rPr>
        <w:t xml:space="preserve">in cultural discussion and comprehend authentic cultural material such as newspaper articles and short essays. 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  <w:t>Discuss and analyze the Chinese cultures to their own and other cultures</w:t>
      </w:r>
      <w:r w:rsidR="00B73017">
        <w:rPr>
          <w:sz w:val="20"/>
        </w:rPr>
        <w:t>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8F6F5F" w:rsidRDefault="00CE70AA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</w:t>
      </w:r>
      <w:r w:rsidR="008F6F5F">
        <w:rPr>
          <w:sz w:val="20"/>
        </w:rPr>
        <w:t xml:space="preserve"> 5.</w:t>
      </w:r>
      <w:r w:rsidR="008F6F5F">
        <w:rPr>
          <w:sz w:val="20"/>
        </w:rPr>
        <w:tab/>
      </w:r>
      <w:r w:rsidR="008F6F5F">
        <w:rPr>
          <w:sz w:val="20"/>
          <w:u w:val="single"/>
        </w:rPr>
        <w:t>Instructional Facilities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Standard classroom.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(1)</w:t>
      </w:r>
      <w:r>
        <w:rPr>
          <w:sz w:val="20"/>
        </w:rPr>
        <w:tab/>
        <w:t>Black boards, white boards.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(2)</w:t>
      </w:r>
      <w:r>
        <w:rPr>
          <w:sz w:val="20"/>
        </w:rPr>
        <w:tab/>
        <w:t>VCR with monitor.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(3)</w:t>
      </w:r>
      <w:r>
        <w:rPr>
          <w:sz w:val="20"/>
        </w:rPr>
        <w:tab/>
        <w:t>Maps.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(4)</w:t>
      </w:r>
      <w:r>
        <w:rPr>
          <w:sz w:val="20"/>
        </w:rPr>
        <w:tab/>
        <w:t>Bulletin board.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(5)</w:t>
      </w:r>
      <w:r>
        <w:rPr>
          <w:sz w:val="20"/>
        </w:rPr>
        <w:tab/>
        <w:t>Overhead projector.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Audio-visual equipment available: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(1)</w:t>
      </w:r>
      <w:r>
        <w:rPr>
          <w:sz w:val="20"/>
        </w:rPr>
        <w:tab/>
        <w:t>Cassette recorder, compact disc player.</w:t>
      </w:r>
      <w:r>
        <w:rPr>
          <w:sz w:val="20"/>
        </w:rPr>
        <w:tab/>
      </w:r>
    </w:p>
    <w:p w:rsidR="008F6F5F" w:rsidRPr="00A840E1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  <w:lang w:val="es-ES"/>
        </w:rPr>
      </w:pPr>
      <w:r>
        <w:rPr>
          <w:sz w:val="20"/>
        </w:rPr>
        <w:tab/>
      </w:r>
      <w:r>
        <w:rPr>
          <w:sz w:val="20"/>
        </w:rPr>
        <w:tab/>
      </w:r>
      <w:r w:rsidRPr="00A840E1">
        <w:rPr>
          <w:sz w:val="20"/>
          <w:lang w:val="es-ES"/>
        </w:rPr>
        <w:t>(2)</w:t>
      </w:r>
      <w:r w:rsidRPr="00A840E1">
        <w:rPr>
          <w:sz w:val="20"/>
          <w:lang w:val="es-ES"/>
        </w:rPr>
        <w:tab/>
      </w:r>
      <w:r w:rsidRPr="00416316">
        <w:rPr>
          <w:sz w:val="20"/>
          <w:lang w:val="es-ES"/>
        </w:rPr>
        <w:t>Document camera</w:t>
      </w:r>
      <w:r w:rsidRPr="00A840E1">
        <w:rPr>
          <w:sz w:val="20"/>
          <w:lang w:val="es-ES"/>
        </w:rPr>
        <w:t>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(3)</w:t>
      </w:r>
      <w:r>
        <w:rPr>
          <w:sz w:val="20"/>
        </w:rPr>
        <w:tab/>
        <w:t>Video camera.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(4)</w:t>
      </w:r>
      <w:r>
        <w:rPr>
          <w:sz w:val="20"/>
        </w:rPr>
        <w:tab/>
        <w:t>Multimedia computer with accompanying software.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>(5)</w:t>
      </w:r>
      <w:r>
        <w:rPr>
          <w:sz w:val="20"/>
        </w:rPr>
        <w:tab/>
      </w:r>
      <w:r w:rsidRPr="00416316">
        <w:rPr>
          <w:sz w:val="20"/>
        </w:rPr>
        <w:t>SMART cart</w:t>
      </w:r>
      <w:r>
        <w:rPr>
          <w:i/>
          <w:sz w:val="20"/>
        </w:rPr>
        <w:t>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6.</w:t>
      </w:r>
      <w:r>
        <w:rPr>
          <w:sz w:val="20"/>
        </w:rPr>
        <w:tab/>
      </w:r>
      <w:r>
        <w:rPr>
          <w:sz w:val="20"/>
          <w:u w:val="single"/>
        </w:rPr>
        <w:t>Special Materials Required of Student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  <w:t>None.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B73017" w:rsidRDefault="00B73017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B73017" w:rsidRDefault="00B73017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B73017" w:rsidRDefault="00B73017" w:rsidP="00B73017">
      <w:pPr>
        <w:tabs>
          <w:tab w:val="right" w:pos="10080"/>
        </w:tabs>
        <w:suppressAutoHyphens/>
        <w:spacing w:line="240" w:lineRule="exact"/>
        <w:rPr>
          <w:sz w:val="20"/>
        </w:rPr>
      </w:pPr>
      <w:r>
        <w:rPr>
          <w:sz w:val="20"/>
          <w:u w:val="single"/>
        </w:rPr>
        <w:lastRenderedPageBreak/>
        <w:t>CHINESE 251 - CONVERSATIONAL CHINESE II</w:t>
      </w:r>
      <w:r>
        <w:rPr>
          <w:sz w:val="20"/>
        </w:rPr>
        <w:tab/>
        <w:t>page 2</w:t>
      </w:r>
    </w:p>
    <w:p w:rsidR="00B73017" w:rsidRDefault="00B73017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B73017" w:rsidRDefault="00B73017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7.</w:t>
      </w:r>
      <w:r>
        <w:rPr>
          <w:sz w:val="20"/>
        </w:rPr>
        <w:tab/>
      </w:r>
      <w:r>
        <w:rPr>
          <w:sz w:val="20"/>
          <w:u w:val="single"/>
        </w:rPr>
        <w:t>Course Content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Listening and speaking tasks organized around increasingly varied and complex situations dealing with opinions, feelings, agreement</w:t>
      </w:r>
      <w:r w:rsidR="00B73017">
        <w:rPr>
          <w:sz w:val="20"/>
        </w:rPr>
        <w:t>,</w:t>
      </w:r>
      <w:r>
        <w:rPr>
          <w:sz w:val="20"/>
        </w:rPr>
        <w:t xml:space="preserve"> and disagreement.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</w:r>
      <w:r w:rsidR="00B73017">
        <w:rPr>
          <w:sz w:val="20"/>
        </w:rPr>
        <w:t xml:space="preserve">Cultural </w:t>
      </w:r>
      <w:r>
        <w:rPr>
          <w:sz w:val="20"/>
        </w:rPr>
        <w:t>diffe</w:t>
      </w:r>
      <w:r w:rsidR="00B73017">
        <w:rPr>
          <w:sz w:val="20"/>
        </w:rPr>
        <w:t xml:space="preserve">rences between the Chinese </w:t>
      </w:r>
      <w:r>
        <w:rPr>
          <w:sz w:val="20"/>
        </w:rPr>
        <w:t>speaking world and the students' own cultures.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</w:r>
      <w:r w:rsidR="00AB3D53">
        <w:rPr>
          <w:sz w:val="20"/>
        </w:rPr>
        <w:t xml:space="preserve">Grammar </w:t>
      </w:r>
      <w:r>
        <w:rPr>
          <w:sz w:val="20"/>
        </w:rPr>
        <w:t>explanations to reinforce the acquisition and oral production of the language.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Increased development of students' writing skills to enable them to produce in writing what they can communicate orally.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</w:r>
      <w:r w:rsidR="00AB3D53">
        <w:rPr>
          <w:sz w:val="20"/>
        </w:rPr>
        <w:t xml:space="preserve">Authentic </w:t>
      </w:r>
      <w:r>
        <w:rPr>
          <w:sz w:val="20"/>
        </w:rPr>
        <w:t>and more complex reading material as the basis for discussions and presentations.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8.</w:t>
      </w:r>
      <w:r>
        <w:rPr>
          <w:sz w:val="20"/>
        </w:rPr>
        <w:tab/>
      </w:r>
      <w:r>
        <w:rPr>
          <w:sz w:val="20"/>
          <w:u w:val="single"/>
        </w:rPr>
        <w:t>Method of Instruction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8F6F5F" w:rsidRDefault="00CE70AA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</w:r>
      <w:r w:rsidR="008F6F5F">
        <w:rPr>
          <w:sz w:val="20"/>
        </w:rPr>
        <w:t>a.</w:t>
      </w:r>
      <w:r w:rsidR="008F6F5F">
        <w:rPr>
          <w:sz w:val="20"/>
        </w:rPr>
        <w:tab/>
        <w:t>Lecture and presentation of communicative activities and supporting language structures.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Discussion of cultural content.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</w:r>
      <w:r w:rsidRPr="00416316">
        <w:rPr>
          <w:sz w:val="20"/>
        </w:rPr>
        <w:t>Multimedia presentations using the Internet, films, videos, audio CDs and cassettes.</w:t>
      </w:r>
    </w:p>
    <w:p w:rsidR="008F6F5F" w:rsidRDefault="008F6F5F" w:rsidP="008F6F5F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Asking and answering questions.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9.</w:t>
      </w:r>
      <w:r>
        <w:rPr>
          <w:sz w:val="20"/>
        </w:rPr>
        <w:tab/>
      </w:r>
      <w:r>
        <w:rPr>
          <w:sz w:val="20"/>
          <w:u w:val="single"/>
        </w:rPr>
        <w:t>Methods of Evaluating Student Performance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Periodic written and oral evaluation of students' performance in listening and reading comprehension and speaking and writing.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Periodic test to evaluate students' interim progress.</w:t>
      </w:r>
    </w:p>
    <w:p w:rsidR="00CE70AA" w:rsidRDefault="008F6F5F" w:rsidP="00CE70AA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0"/>
        </w:rPr>
      </w:pPr>
      <w:r>
        <w:rPr>
          <w:sz w:val="20"/>
        </w:rPr>
        <w:t xml:space="preserve"> </w:t>
      </w:r>
      <w:r w:rsidR="00CE70AA">
        <w:rPr>
          <w:sz w:val="20"/>
        </w:rPr>
        <w:t>Comprehensive oral and written final exam to evaluate students' performance.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>
        <w:rPr>
          <w:sz w:val="20"/>
          <w:u w:val="single"/>
        </w:rPr>
        <w:t>Outside Class Assignments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Regular homework assignments.</w:t>
      </w:r>
    </w:p>
    <w:p w:rsidR="00B72405" w:rsidRDefault="00CE70AA" w:rsidP="00B72405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Preparation for oral presentatio</w:t>
      </w:r>
      <w:r w:rsidR="00B72405">
        <w:rPr>
          <w:sz w:val="20"/>
        </w:rPr>
        <w:t xml:space="preserve">ns. </w:t>
      </w:r>
    </w:p>
    <w:p w:rsidR="00B72405" w:rsidRDefault="00B72405" w:rsidP="00B72405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</w:p>
    <w:p w:rsidR="0098239D" w:rsidRPr="00B72405" w:rsidRDefault="00B72405" w:rsidP="00B72405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</w:r>
      <w:r w:rsidRPr="00B72405">
        <w:rPr>
          <w:sz w:val="20"/>
          <w:u w:val="single"/>
        </w:rPr>
        <w:t>Texts</w:t>
      </w:r>
      <w:ins w:id="1" w:author="Marsha.Raybourn" w:date="2010-11-13T12:53:00Z">
        <w:r w:rsidR="00FB3F8D" w:rsidRPr="00B72405">
          <w:rPr>
            <w:color w:val="000000"/>
            <w:sz w:val="20"/>
            <w:u w:val="single"/>
          </w:rPr>
          <w:t xml:space="preserve"> </w:t>
        </w:r>
      </w:ins>
    </w:p>
    <w:p w:rsidR="0098239D" w:rsidRPr="0098239D" w:rsidRDefault="0098239D" w:rsidP="0098239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 w:rsidRPr="0098239D">
        <w:rPr>
          <w:color w:val="000000"/>
          <w:sz w:val="20"/>
        </w:rPr>
        <w:tab/>
        <w:t>a.</w:t>
      </w:r>
      <w:r w:rsidRPr="0098239D">
        <w:rPr>
          <w:color w:val="000000"/>
          <w:sz w:val="20"/>
        </w:rPr>
        <w:tab/>
        <w:t>Required Text(s):</w:t>
      </w:r>
    </w:p>
    <w:p w:rsidR="00AE4F1C" w:rsidRPr="005E0FEC" w:rsidRDefault="0098239D" w:rsidP="00AE4F1C">
      <w:pPr>
        <w:tabs>
          <w:tab w:val="left" w:pos="900"/>
        </w:tabs>
        <w:rPr>
          <w:rFonts w:cs="Arial"/>
          <w:color w:val="000000"/>
          <w:sz w:val="20"/>
          <w:u w:val="single"/>
        </w:rPr>
      </w:pPr>
      <w:r w:rsidRPr="0098239D">
        <w:rPr>
          <w:color w:val="000000"/>
          <w:sz w:val="20"/>
        </w:rPr>
        <w:tab/>
      </w:r>
      <w:hyperlink r:id="rId5" w:history="1">
        <w:proofErr w:type="spellStart"/>
        <w:r w:rsidR="00AE4F1C" w:rsidRPr="00AE4F1C">
          <w:rPr>
            <w:rStyle w:val="Hyperlink"/>
            <w:rFonts w:cs="Arial"/>
            <w:color w:val="000000"/>
            <w:sz w:val="20"/>
          </w:rPr>
          <w:t>Yuhua</w:t>
        </w:r>
        <w:proofErr w:type="spellEnd"/>
      </w:hyperlink>
      <w:r w:rsidR="00AE4F1C" w:rsidRPr="00AE4F1C">
        <w:rPr>
          <w:rFonts w:cs="Arial"/>
          <w:color w:val="000000"/>
          <w:sz w:val="20"/>
        </w:rPr>
        <w:t xml:space="preserve">, Kang, Lai </w:t>
      </w:r>
      <w:hyperlink r:id="rId6" w:history="1">
        <w:proofErr w:type="spellStart"/>
        <w:r w:rsidR="00AE4F1C" w:rsidRPr="00AE4F1C">
          <w:rPr>
            <w:rStyle w:val="Hyperlink"/>
            <w:rFonts w:cs="Arial"/>
            <w:color w:val="000000"/>
            <w:sz w:val="20"/>
          </w:rPr>
          <w:t>Siping</w:t>
        </w:r>
        <w:proofErr w:type="spellEnd"/>
      </w:hyperlink>
      <w:r w:rsidR="00AE4F1C" w:rsidRPr="00AE4F1C">
        <w:rPr>
          <w:rFonts w:cs="Arial"/>
          <w:color w:val="000000"/>
          <w:sz w:val="20"/>
        </w:rPr>
        <w:t xml:space="preserve">. </w:t>
      </w:r>
      <w:r w:rsidR="00AE4F1C" w:rsidRPr="005E0FEC">
        <w:rPr>
          <w:rFonts w:cs="Arial"/>
          <w:color w:val="000000"/>
          <w:sz w:val="20"/>
          <w:u w:val="single"/>
        </w:rPr>
        <w:t>Conversational Chinese 301 Vol. 2 (</w:t>
      </w:r>
      <w:proofErr w:type="gramStart"/>
      <w:r w:rsidR="00AE4F1C" w:rsidRPr="005E0FEC">
        <w:rPr>
          <w:rFonts w:cs="Arial"/>
          <w:color w:val="000000"/>
          <w:sz w:val="20"/>
          <w:u w:val="single"/>
        </w:rPr>
        <w:t>3</w:t>
      </w:r>
      <w:r w:rsidR="00AE4F1C" w:rsidRPr="005E0FEC">
        <w:rPr>
          <w:rFonts w:cs="Arial"/>
          <w:color w:val="000000"/>
          <w:sz w:val="20"/>
          <w:u w:val="single"/>
          <w:vertAlign w:val="superscript"/>
        </w:rPr>
        <w:t>rd</w:t>
      </w:r>
      <w:proofErr w:type="gramEnd"/>
      <w:r w:rsidR="00AE4F1C" w:rsidRPr="005E0FEC">
        <w:rPr>
          <w:rFonts w:cs="Arial"/>
          <w:color w:val="000000"/>
          <w:sz w:val="20"/>
          <w:u w:val="single"/>
        </w:rPr>
        <w:t xml:space="preserve"> English edition)-Textbook.</w:t>
      </w:r>
    </w:p>
    <w:p w:rsidR="00AE4F1C" w:rsidRPr="00AE4F1C" w:rsidRDefault="00AE4F1C" w:rsidP="00AE4F1C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AE4F1C">
        <w:rPr>
          <w:rFonts w:cs="Arial"/>
          <w:color w:val="000000"/>
          <w:sz w:val="20"/>
        </w:rPr>
        <w:t>Beijing: Beijing Language University Press, 2007</w:t>
      </w:r>
    </w:p>
    <w:p w:rsidR="0098239D" w:rsidRDefault="0098239D" w:rsidP="0098239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rPr>
          <w:color w:val="000000"/>
          <w:sz w:val="20"/>
        </w:rPr>
      </w:pPr>
    </w:p>
    <w:p w:rsidR="0098239D" w:rsidRPr="0098239D" w:rsidRDefault="0098239D" w:rsidP="00AE4F1C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rPr>
          <w:color w:val="000000"/>
          <w:sz w:val="20"/>
        </w:rPr>
      </w:pPr>
      <w:r w:rsidRPr="0098239D">
        <w:rPr>
          <w:color w:val="000000"/>
          <w:sz w:val="20"/>
        </w:rPr>
        <w:tab/>
        <w:t>b.</w:t>
      </w:r>
      <w:r w:rsidRPr="0098239D">
        <w:rPr>
          <w:color w:val="000000"/>
          <w:sz w:val="20"/>
        </w:rPr>
        <w:tab/>
        <w:t>Supplementary texts and workbooks:</w:t>
      </w:r>
    </w:p>
    <w:p w:rsidR="0098239D" w:rsidRPr="0098239D" w:rsidRDefault="0098239D" w:rsidP="0098239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 w:rsidRPr="0098239D">
        <w:rPr>
          <w:color w:val="000000"/>
          <w:sz w:val="20"/>
        </w:rPr>
        <w:tab/>
      </w:r>
      <w:r w:rsidRPr="0098239D">
        <w:rPr>
          <w:color w:val="000000"/>
          <w:sz w:val="20"/>
        </w:rPr>
        <w:tab/>
        <w:t>Chinese magazines, Chinese newspapers, and Chinese dictionary.</w:t>
      </w:r>
    </w:p>
    <w:p w:rsidR="0098239D" w:rsidRDefault="0098239D" w:rsidP="0098239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AC046F" w:rsidRPr="0098239D" w:rsidRDefault="00AC046F" w:rsidP="00AC046F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color w:val="000000"/>
          <w:sz w:val="20"/>
          <w:u w:val="single"/>
        </w:rPr>
      </w:pPr>
      <w:r w:rsidRPr="0098239D">
        <w:rPr>
          <w:color w:val="000000"/>
          <w:sz w:val="20"/>
          <w:u w:val="single"/>
        </w:rPr>
        <w:t>Addendum: Student Learning Outcomes</w:t>
      </w:r>
    </w:p>
    <w:p w:rsidR="00AC046F" w:rsidRPr="0098239D" w:rsidRDefault="00AC046F" w:rsidP="00AC046F">
      <w:pPr>
        <w:rPr>
          <w:rFonts w:cs="Arial"/>
          <w:color w:val="000000"/>
          <w:sz w:val="20"/>
        </w:rPr>
      </w:pPr>
    </w:p>
    <w:p w:rsidR="00AC046F" w:rsidRPr="0098239D" w:rsidRDefault="00AC046F" w:rsidP="0005543B">
      <w:pPr>
        <w:ind w:firstLine="450"/>
        <w:rPr>
          <w:rFonts w:cs="Arial"/>
          <w:color w:val="000000"/>
          <w:sz w:val="20"/>
        </w:rPr>
      </w:pPr>
      <w:r w:rsidRPr="0098239D">
        <w:rPr>
          <w:rFonts w:cs="Arial"/>
          <w:color w:val="000000"/>
          <w:sz w:val="20"/>
        </w:rPr>
        <w:t>Upon completion of this course, our students will be able to do the following:</w:t>
      </w:r>
    </w:p>
    <w:p w:rsidR="00AC046F" w:rsidRPr="0098239D" w:rsidRDefault="00AC046F" w:rsidP="00AC046F">
      <w:pPr>
        <w:ind w:left="180" w:firstLine="720"/>
        <w:rPr>
          <w:rFonts w:cs="Arial"/>
          <w:color w:val="000000"/>
          <w:sz w:val="20"/>
        </w:rPr>
      </w:pPr>
      <w:r w:rsidRPr="0098239D">
        <w:rPr>
          <w:rFonts w:cs="Arial"/>
          <w:color w:val="000000"/>
          <w:sz w:val="20"/>
        </w:rPr>
        <w:t xml:space="preserve">Listen and comprehend </w:t>
      </w:r>
      <w:r w:rsidR="001F6AF3">
        <w:rPr>
          <w:rFonts w:cs="Arial"/>
          <w:color w:val="000000"/>
          <w:sz w:val="20"/>
        </w:rPr>
        <w:t xml:space="preserve">an increasingly more difficult </w:t>
      </w:r>
      <w:r w:rsidRPr="0098239D">
        <w:rPr>
          <w:rFonts w:cs="Arial"/>
          <w:color w:val="000000"/>
          <w:sz w:val="20"/>
        </w:rPr>
        <w:t>list of authentic materials</w:t>
      </w:r>
    </w:p>
    <w:p w:rsidR="00CE70AA" w:rsidRDefault="00CE70AA" w:rsidP="00CE70A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8D1F75" w:rsidRDefault="008D1F75">
      <w:pPr>
        <w:rPr>
          <w:sz w:val="20"/>
        </w:rPr>
      </w:pPr>
    </w:p>
    <w:p w:rsidR="008D1F75" w:rsidRDefault="008D1F75">
      <w:pPr>
        <w:rPr>
          <w:sz w:val="20"/>
        </w:rPr>
      </w:pPr>
    </w:p>
    <w:p w:rsidR="00CE70AA" w:rsidRPr="008D1F75" w:rsidRDefault="008D1F75">
      <w:pPr>
        <w:rPr>
          <w:sz w:val="20"/>
        </w:rPr>
      </w:pPr>
      <w:r w:rsidRPr="008D1F75">
        <w:rPr>
          <w:sz w:val="20"/>
        </w:rPr>
        <w:t>Date Approved by the Governing Board</w:t>
      </w:r>
      <w:r>
        <w:rPr>
          <w:sz w:val="20"/>
        </w:rPr>
        <w:t>:</w:t>
      </w:r>
      <w:r w:rsidR="00746001">
        <w:rPr>
          <w:sz w:val="20"/>
        </w:rPr>
        <w:t xml:space="preserve">   May 17, 2011</w:t>
      </w:r>
    </w:p>
    <w:p w:rsidR="008D1F75" w:rsidRPr="008D1F75" w:rsidRDefault="008D1F75">
      <w:pPr>
        <w:rPr>
          <w:sz w:val="20"/>
        </w:rPr>
      </w:pPr>
    </w:p>
    <w:sectPr w:rsidR="008D1F75" w:rsidRPr="008D1F75" w:rsidSect="005345C1"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198"/>
    <w:multiLevelType w:val="singleLevel"/>
    <w:tmpl w:val="4A2CE1D0"/>
    <w:lvl w:ilvl="0">
      <w:start w:val="3"/>
      <w:numFmt w:val="lowerLetter"/>
      <w:lvlText w:val="%1. "/>
      <w:legacy w:legacy="1" w:legacySpace="0" w:legacyIndent="360"/>
      <w:lvlJc w:val="left"/>
      <w:pPr>
        <w:ind w:left="810" w:hanging="360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" w15:restartNumberingAfterBreak="0">
    <w:nsid w:val="74A5315A"/>
    <w:multiLevelType w:val="hybridMultilevel"/>
    <w:tmpl w:val="E970E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06"/>
    <w:rsid w:val="0005543B"/>
    <w:rsid w:val="00061588"/>
    <w:rsid w:val="000A7474"/>
    <w:rsid w:val="000B5316"/>
    <w:rsid w:val="00111A2F"/>
    <w:rsid w:val="00120A50"/>
    <w:rsid w:val="001323C1"/>
    <w:rsid w:val="00157894"/>
    <w:rsid w:val="0018466E"/>
    <w:rsid w:val="001C564B"/>
    <w:rsid w:val="001F6AF3"/>
    <w:rsid w:val="00263A52"/>
    <w:rsid w:val="002845B2"/>
    <w:rsid w:val="002C50A4"/>
    <w:rsid w:val="002D1CD9"/>
    <w:rsid w:val="002E567F"/>
    <w:rsid w:val="00326F5D"/>
    <w:rsid w:val="0039376C"/>
    <w:rsid w:val="003960D7"/>
    <w:rsid w:val="003C113B"/>
    <w:rsid w:val="00477088"/>
    <w:rsid w:val="004C3B0A"/>
    <w:rsid w:val="004E309B"/>
    <w:rsid w:val="005345C1"/>
    <w:rsid w:val="00546F6A"/>
    <w:rsid w:val="005B19C2"/>
    <w:rsid w:val="005D7D47"/>
    <w:rsid w:val="005E0FEC"/>
    <w:rsid w:val="005E5E5A"/>
    <w:rsid w:val="00607473"/>
    <w:rsid w:val="006C40CB"/>
    <w:rsid w:val="006D754D"/>
    <w:rsid w:val="00746001"/>
    <w:rsid w:val="007A540F"/>
    <w:rsid w:val="007E4E7B"/>
    <w:rsid w:val="007F4D57"/>
    <w:rsid w:val="00816B47"/>
    <w:rsid w:val="008C60D9"/>
    <w:rsid w:val="008D1F75"/>
    <w:rsid w:val="008F6F5F"/>
    <w:rsid w:val="009058D0"/>
    <w:rsid w:val="00974D02"/>
    <w:rsid w:val="0098239D"/>
    <w:rsid w:val="00A1692D"/>
    <w:rsid w:val="00A90006"/>
    <w:rsid w:val="00AB3D53"/>
    <w:rsid w:val="00AC046F"/>
    <w:rsid w:val="00AE4F1C"/>
    <w:rsid w:val="00B72405"/>
    <w:rsid w:val="00B73017"/>
    <w:rsid w:val="00C4068D"/>
    <w:rsid w:val="00CE70AA"/>
    <w:rsid w:val="00D4762C"/>
    <w:rsid w:val="00DB731E"/>
    <w:rsid w:val="00DC48CE"/>
    <w:rsid w:val="00E54191"/>
    <w:rsid w:val="00F126F7"/>
    <w:rsid w:val="00FB3F8D"/>
    <w:rsid w:val="00FD5AE2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14C4C"/>
  <w15:docId w15:val="{10F17D05-56AA-4782-82EA-D70406A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5D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itos60ptBold">
    <w:name w:val="cuadritos 60 pt Bold"/>
    <w:basedOn w:val="Normal"/>
    <w:rsid w:val="005E5E5A"/>
    <w:pPr>
      <w:jc w:val="center"/>
    </w:pPr>
    <w:rPr>
      <w:rFonts w:ascii="Comic Sans MS" w:hAnsi="Comic Sans MS"/>
      <w:b/>
      <w:sz w:val="120"/>
      <w:szCs w:val="120"/>
    </w:rPr>
  </w:style>
  <w:style w:type="character" w:styleId="Hyperlink">
    <w:name w:val="Hyperlink"/>
    <w:basedOn w:val="DefaultParagraphFont"/>
    <w:rsid w:val="0039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2?_encoding=UTF8&amp;sort=relevancerank&amp;search-alias=books&amp;field-author=Tao-chung%20Yao" TargetMode="External"/><Relationship Id="rId5" Type="http://schemas.openxmlformats.org/officeDocument/2006/relationships/hyperlink" Target="http://www.amazon.com/s/ref=ntt_athr_dp_sr_1?_encoding=UTF8&amp;sort=relevancerank&amp;search-alias=books&amp;field-author=Yuehua%20L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3687</CharactersWithSpaces>
  <SharedDoc>false</SharedDoc>
  <HLinks>
    <vt:vector size="54" baseType="variant">
      <vt:variant>
        <vt:i4>5963890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http://www.amazon.com/s/ref=ntt_athr_dp_sr_2?_encoding=UTF8&amp;sort=relevancerank&amp;search-alias=books&amp;field-author=Tao-chung%20Yao</vt:lpwstr>
      </vt:variant>
      <vt:variant>
        <vt:lpwstr/>
      </vt:variant>
      <vt:variant>
        <vt:i4>196718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http://www.amazon.com/s/ref=ntt_athr_dp_sr_1?_encoding=UTF8&amp;sort=relevancerank&amp;search-alias=books&amp;field-author=Yuehua%20Liu</vt:lpwstr>
      </vt:variant>
      <vt:variant>
        <vt:lpwstr/>
      </vt:variant>
      <vt:variant>
        <vt:i4>5963890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http://www.amazon.com/s/ref=ntt_athr_dp_sr_2?_encoding=UTF8&amp;sort=relevancerank&amp;search-alias=books&amp;field-author=Tao-chung%20Yao</vt:lpwstr>
      </vt:variant>
      <vt:variant>
        <vt:lpwstr/>
      </vt:variant>
      <vt:variant>
        <vt:i4>196718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http://www.amazon.com/s/ref=ntt_athr_dp_sr_1?_encoding=UTF8&amp;sort=relevancerank&amp;search-alias=books&amp;field-author=Yuehua%20Liu</vt:lpwstr>
      </vt:variant>
      <vt:variant>
        <vt:lpwstr/>
      </vt:variant>
      <vt:variant>
        <vt:i4>6881289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http://www.amazon.com/s/ref=ntt_athr_dp_sr_5?_encoding=UTF8&amp;sort=relevancerank&amp;search-alias=books&amp;field-author=Liangyan%20Ge</vt:lpwstr>
      </vt:variant>
      <vt:variant>
        <vt:lpwstr/>
      </vt:variant>
      <vt:variant>
        <vt:i4>7274576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http://www.amazon.com/s/ref=ntt_athr_dp_sr_4?_encoding=UTF8&amp;sort=relevancerank&amp;search-alias=books&amp;field-author=Nyan-Ping%20Bi</vt:lpwstr>
      </vt:variant>
      <vt:variant>
        <vt:lpwstr/>
      </vt:variant>
      <vt:variant>
        <vt:i4>655461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http://www.amazon.com/s/ref=ntt_athr_dp_sr_3?_encoding=UTF8&amp;sort=relevancerank&amp;search-alias=books&amp;field-author=Yaohua%20Shi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http://www.amazon.com/s/ref=ntt_athr_dp_sr_2?_encoding=UTF8&amp;sort=relevancerank&amp;search-alias=books&amp;field-author=Tao-chung%20Yao</vt:lpwstr>
      </vt:variant>
      <vt:variant>
        <vt:lpwstr/>
      </vt:variant>
      <vt:variant>
        <vt:i4>196718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http://www.amazon.com/s/ref=ntt_athr_dp_sr_1?_encoding=UTF8&amp;sort=relevancerank&amp;search-alias=books&amp;field-author=Yuehua%20Liu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GCCCD</dc:creator>
  <cp:keywords/>
  <dc:description/>
  <cp:lastModifiedBy>Barbara Prilaman</cp:lastModifiedBy>
  <cp:revision>6</cp:revision>
  <cp:lastPrinted>2010-09-09T02:16:00Z</cp:lastPrinted>
  <dcterms:created xsi:type="dcterms:W3CDTF">2013-01-26T02:15:00Z</dcterms:created>
  <dcterms:modified xsi:type="dcterms:W3CDTF">2019-10-03T23:08:00Z</dcterms:modified>
</cp:coreProperties>
</file>