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D829" w14:textId="77777777" w:rsidR="007824F6" w:rsidDel="0017525C" w:rsidRDefault="007824F6">
      <w:pPr>
        <w:tabs>
          <w:tab w:val="left" w:pos="3888"/>
          <w:tab w:val="left" w:pos="6768"/>
          <w:tab w:val="left" w:pos="7488"/>
          <w:tab w:val="left" w:pos="8208"/>
        </w:tabs>
        <w:suppressAutoHyphens/>
        <w:rPr>
          <w:del w:id="0" w:author="Barbara Prilaman" w:date="2022-03-10T15:26:00Z"/>
          <w:rFonts w:ascii="Arial" w:hAnsi="Arial" w:cs="Arial"/>
        </w:rPr>
        <w:pPrChange w:id="1" w:author="Barbara Prilaman" w:date="2022-03-10T15:27:00Z">
          <w:pPr>
            <w:tabs>
              <w:tab w:val="left" w:pos="3888"/>
              <w:tab w:val="left" w:pos="6768"/>
              <w:tab w:val="left" w:pos="7488"/>
              <w:tab w:val="left" w:pos="8208"/>
            </w:tabs>
            <w:suppressAutoHyphens/>
            <w:spacing w:line="240" w:lineRule="exact"/>
          </w:pPr>
        </w:pPrChange>
      </w:pPr>
      <w:r>
        <w:rPr>
          <w:rFonts w:ascii="Arial" w:hAnsi="Arial" w:cs="Arial"/>
        </w:rPr>
        <w:tab/>
        <w:t>GROSSMONT COLLEGE</w:t>
      </w:r>
    </w:p>
    <w:p w14:paraId="13FF93A9" w14:textId="77777777" w:rsidR="007824F6" w:rsidRDefault="007824F6">
      <w:pPr>
        <w:tabs>
          <w:tab w:val="left" w:pos="3888"/>
          <w:tab w:val="left" w:pos="6768"/>
          <w:tab w:val="left" w:pos="7488"/>
          <w:tab w:val="left" w:pos="8208"/>
        </w:tabs>
        <w:suppressAutoHyphens/>
        <w:rPr>
          <w:rFonts w:ascii="Arial" w:hAnsi="Arial" w:cs="Arial"/>
        </w:rPr>
        <w:pPrChange w:id="2" w:author="Barbara Prilaman" w:date="2022-03-10T15:27:00Z">
          <w:pPr>
            <w:tabs>
              <w:tab w:val="left" w:pos="3888"/>
              <w:tab w:val="left" w:pos="6768"/>
              <w:tab w:val="left" w:pos="7488"/>
              <w:tab w:val="left" w:pos="8208"/>
            </w:tabs>
            <w:suppressAutoHyphens/>
            <w:spacing w:line="240" w:lineRule="exact"/>
          </w:pPr>
        </w:pPrChange>
      </w:pPr>
    </w:p>
    <w:p w14:paraId="4ED06A0C" w14:textId="638E3662" w:rsidR="007824F6" w:rsidRPr="0017525C" w:rsidRDefault="007824F6">
      <w:pPr>
        <w:tabs>
          <w:tab w:val="center" w:pos="5040"/>
        </w:tabs>
        <w:suppressAutoHyphens/>
        <w:rPr>
          <w:rFonts w:ascii="Arial" w:hAnsi="Arial" w:cs="Arial"/>
        </w:rPr>
        <w:pPrChange w:id="3" w:author="Barbara Prilaman" w:date="2022-03-10T15:27:00Z">
          <w:pPr>
            <w:tabs>
              <w:tab w:val="center" w:pos="5040"/>
            </w:tabs>
            <w:suppressAutoHyphens/>
            <w:spacing w:line="240" w:lineRule="exact"/>
          </w:pPr>
        </w:pPrChange>
      </w:pPr>
      <w:r>
        <w:rPr>
          <w:rFonts w:ascii="Arial" w:hAnsi="Arial" w:cs="Arial"/>
        </w:rPr>
        <w:tab/>
      </w:r>
      <w:del w:id="4" w:author="Barbara Prilaman" w:date="2022-03-10T15:26:00Z">
        <w:r w:rsidR="000A3C9E" w:rsidRPr="0017525C" w:rsidDel="0017525C">
          <w:rPr>
            <w:rFonts w:ascii="Arial" w:hAnsi="Arial"/>
            <w:rPrChange w:id="5" w:author="Barbara Prilaman" w:date="2022-03-10T15:26:00Z">
              <w:rPr>
                <w:rFonts w:ascii="Arial" w:hAnsi="Arial"/>
                <w:u w:val="single"/>
              </w:rPr>
            </w:rPrChange>
          </w:rPr>
          <w:delText xml:space="preserve">PROPOSED </w:delText>
        </w:r>
      </w:del>
      <w:r w:rsidR="0017525C" w:rsidRPr="0017525C">
        <w:rPr>
          <w:rFonts w:ascii="Arial" w:hAnsi="Arial" w:cs="Arial"/>
        </w:rPr>
        <w:t>COURSE OUTLINE</w:t>
      </w:r>
      <w:ins w:id="6" w:author="Barbara Prilaman" w:date="2022-03-10T15:26:00Z">
        <w:r w:rsidR="0017525C" w:rsidRPr="0017525C">
          <w:rPr>
            <w:rFonts w:ascii="Arial" w:hAnsi="Arial" w:cs="Arial"/>
          </w:rPr>
          <w:t xml:space="preserve"> OF RECORD</w:t>
        </w:r>
      </w:ins>
    </w:p>
    <w:p w14:paraId="7292EC27" w14:textId="38892DFD" w:rsidR="0017525C" w:rsidRPr="00584F23" w:rsidRDefault="0017525C">
      <w:pPr>
        <w:tabs>
          <w:tab w:val="right" w:pos="10350"/>
        </w:tabs>
        <w:rPr>
          <w:ins w:id="7" w:author="Barbara Prilaman" w:date="2022-03-10T15:27:00Z"/>
          <w:rFonts w:ascii="Arial" w:hAnsi="Arial" w:cs="Arial"/>
        </w:rPr>
        <w:pPrChange w:id="8" w:author="Barbara Prilaman" w:date="2022-03-10T15:28:00Z">
          <w:pPr>
            <w:ind w:left="878"/>
            <w:jc w:val="center"/>
          </w:pPr>
        </w:pPrChange>
      </w:pPr>
      <w:ins w:id="9" w:author="Barbara Prilaman" w:date="2022-03-10T15:27:00Z">
        <w:r>
          <w:rPr>
            <w:rFonts w:ascii="Arial" w:hAnsi="Arial" w:cs="Arial"/>
          </w:rPr>
          <w:tab/>
        </w:r>
        <w:r>
          <w:rPr>
            <w:rFonts w:ascii="Arial" w:hAnsi="Arial" w:cs="Arial"/>
          </w:rPr>
          <w:tab/>
        </w:r>
        <w:r w:rsidRPr="00584F23">
          <w:rPr>
            <w:rFonts w:ascii="Arial" w:hAnsi="Arial" w:cs="Arial"/>
          </w:rPr>
          <w:t>Curriculum Committee Approval: 02/22/2022</w:t>
        </w:r>
      </w:ins>
    </w:p>
    <w:p w14:paraId="097A823E" w14:textId="77777777" w:rsidR="0017525C" w:rsidRPr="00584F23" w:rsidRDefault="0017525C" w:rsidP="0017525C">
      <w:pPr>
        <w:tabs>
          <w:tab w:val="right" w:pos="9900"/>
        </w:tabs>
        <w:ind w:left="878"/>
        <w:jc w:val="center"/>
        <w:rPr>
          <w:ins w:id="10" w:author="Barbara Prilaman" w:date="2022-03-10T15:27:00Z"/>
          <w:rFonts w:ascii="Arial" w:hAnsi="Arial" w:cs="Arial"/>
        </w:rPr>
      </w:pPr>
      <w:ins w:id="11" w:author="Barbara Prilaman" w:date="2022-03-10T15:27:00Z">
        <w:r w:rsidRPr="00584F23">
          <w:rPr>
            <w:rFonts w:ascii="Arial" w:hAnsi="Arial" w:cs="Arial"/>
          </w:rPr>
          <w:tab/>
          <w:t>GCCCD Governing Board Approval: 03/08/2022</w:t>
        </w:r>
      </w:ins>
    </w:p>
    <w:p w14:paraId="483C22CC" w14:textId="77777777" w:rsidR="0017525C" w:rsidDel="0017525C" w:rsidRDefault="0017525C">
      <w:pPr>
        <w:tabs>
          <w:tab w:val="left" w:pos="576"/>
          <w:tab w:val="left" w:pos="2880"/>
          <w:tab w:val="left" w:pos="5760"/>
          <w:tab w:val="left" w:pos="7776"/>
          <w:tab w:val="right" w:pos="10440"/>
        </w:tabs>
        <w:suppressAutoHyphens/>
        <w:rPr>
          <w:del w:id="12" w:author="Barbara Prilaman" w:date="2022-03-10T15:28:00Z"/>
          <w:rFonts w:ascii="Arial" w:hAnsi="Arial" w:cs="Arial"/>
        </w:rPr>
        <w:pPrChange w:id="13" w:author="Barbara Prilaman" w:date="2022-03-10T15:27:00Z">
          <w:pPr>
            <w:tabs>
              <w:tab w:val="left" w:pos="576"/>
              <w:tab w:val="left" w:pos="2880"/>
              <w:tab w:val="left" w:pos="5760"/>
              <w:tab w:val="left" w:pos="7776"/>
            </w:tabs>
            <w:suppressAutoHyphens/>
            <w:spacing w:line="240" w:lineRule="exact"/>
          </w:pPr>
        </w:pPrChange>
      </w:pPr>
    </w:p>
    <w:p w14:paraId="74F25B89" w14:textId="77777777" w:rsidR="007824F6" w:rsidRDefault="007824F6">
      <w:pPr>
        <w:tabs>
          <w:tab w:val="left" w:pos="576"/>
          <w:tab w:val="left" w:pos="2880"/>
          <w:tab w:val="left" w:pos="5760"/>
          <w:tab w:val="left" w:pos="7776"/>
        </w:tabs>
        <w:suppressAutoHyphens/>
        <w:rPr>
          <w:rFonts w:ascii="Arial" w:hAnsi="Arial" w:cs="Arial"/>
        </w:rPr>
        <w:pPrChange w:id="14" w:author="Barbara Prilaman" w:date="2022-03-10T15:27:00Z">
          <w:pPr>
            <w:tabs>
              <w:tab w:val="left" w:pos="576"/>
              <w:tab w:val="left" w:pos="2880"/>
              <w:tab w:val="left" w:pos="5760"/>
              <w:tab w:val="left" w:pos="7776"/>
            </w:tabs>
            <w:suppressAutoHyphens/>
            <w:spacing w:line="240" w:lineRule="exact"/>
          </w:pPr>
        </w:pPrChange>
      </w:pPr>
    </w:p>
    <w:p w14:paraId="10AE9E9E" w14:textId="6702216B" w:rsidR="007824F6" w:rsidRDefault="007824F6">
      <w:pPr>
        <w:tabs>
          <w:tab w:val="left" w:pos="576"/>
          <w:tab w:val="left" w:pos="2880"/>
          <w:tab w:val="left" w:pos="5760"/>
          <w:tab w:val="left" w:pos="7776"/>
        </w:tabs>
        <w:suppressAutoHyphens/>
        <w:rPr>
          <w:rFonts w:ascii="Arial" w:hAnsi="Arial" w:cs="Arial"/>
        </w:rPr>
        <w:pPrChange w:id="15" w:author="Barbara Prilaman" w:date="2022-03-10T15:27:00Z">
          <w:pPr>
            <w:tabs>
              <w:tab w:val="left" w:pos="576"/>
              <w:tab w:val="left" w:pos="2880"/>
              <w:tab w:val="left" w:pos="5760"/>
              <w:tab w:val="left" w:pos="7776"/>
            </w:tabs>
            <w:suppressAutoHyphens/>
            <w:spacing w:line="240" w:lineRule="exact"/>
          </w:pPr>
        </w:pPrChange>
      </w:pPr>
      <w:r>
        <w:rPr>
          <w:rFonts w:ascii="Arial" w:hAnsi="Arial" w:cs="Arial"/>
          <w:u w:val="single"/>
        </w:rPr>
        <w:t>BUSINESS  25</w:t>
      </w:r>
      <w:r w:rsidR="00203F19">
        <w:rPr>
          <w:rFonts w:ascii="Arial" w:hAnsi="Arial" w:cs="Arial"/>
          <w:u w:val="single"/>
        </w:rPr>
        <w:t>9</w:t>
      </w:r>
      <w:r>
        <w:rPr>
          <w:rFonts w:ascii="Arial" w:hAnsi="Arial" w:cs="Arial"/>
          <w:u w:val="single"/>
        </w:rPr>
        <w:t xml:space="preserve"> </w:t>
      </w:r>
      <w:r w:rsidR="000A3C9E">
        <w:rPr>
          <w:rFonts w:ascii="Arial" w:hAnsi="Arial" w:cs="Arial"/>
          <w:u w:val="single"/>
        </w:rPr>
        <w:t>– INTRODUCTION</w:t>
      </w:r>
      <w:r w:rsidR="00203F19">
        <w:rPr>
          <w:rFonts w:ascii="Arial" w:hAnsi="Arial" w:cs="Arial"/>
          <w:u w:val="single"/>
        </w:rPr>
        <w:t xml:space="preserve"> TO GLOBAL TRADE OPERATIONS</w:t>
      </w:r>
    </w:p>
    <w:p w14:paraId="1607D304" w14:textId="77777777" w:rsidR="007824F6" w:rsidRDefault="007824F6">
      <w:pPr>
        <w:tabs>
          <w:tab w:val="left" w:pos="576"/>
          <w:tab w:val="left" w:pos="2880"/>
          <w:tab w:val="left" w:pos="5760"/>
          <w:tab w:val="left" w:pos="7776"/>
        </w:tabs>
        <w:suppressAutoHyphens/>
        <w:rPr>
          <w:rFonts w:ascii="Arial" w:hAnsi="Arial" w:cs="Arial"/>
        </w:rPr>
        <w:pPrChange w:id="16" w:author="Barbara Prilaman" w:date="2022-03-10T15:27:00Z">
          <w:pPr>
            <w:tabs>
              <w:tab w:val="left" w:pos="576"/>
              <w:tab w:val="left" w:pos="2880"/>
              <w:tab w:val="left" w:pos="5760"/>
              <w:tab w:val="left" w:pos="7776"/>
            </w:tabs>
            <w:suppressAutoHyphens/>
            <w:spacing w:line="240" w:lineRule="exact"/>
          </w:pPr>
        </w:pPrChange>
      </w:pPr>
    </w:p>
    <w:p w14:paraId="4536FC19" w14:textId="115299FB" w:rsidR="007824F6" w:rsidRDefault="007824F6">
      <w:pPr>
        <w:tabs>
          <w:tab w:val="left" w:pos="576"/>
          <w:tab w:val="left" w:pos="2880"/>
          <w:tab w:val="left" w:pos="5760"/>
          <w:tab w:val="left" w:pos="7776"/>
        </w:tabs>
        <w:suppressAutoHyphens/>
        <w:rPr>
          <w:rFonts w:ascii="Arial" w:hAnsi="Arial" w:cs="Arial"/>
        </w:rPr>
        <w:pPrChange w:id="17" w:author="Barbara Prilaman" w:date="2022-03-10T15:27:00Z">
          <w:pPr>
            <w:tabs>
              <w:tab w:val="left" w:pos="576"/>
              <w:tab w:val="left" w:pos="2880"/>
              <w:tab w:val="left" w:pos="5760"/>
              <w:tab w:val="left" w:pos="7776"/>
            </w:tabs>
            <w:suppressAutoHyphens/>
            <w:spacing w:line="240" w:lineRule="exact"/>
          </w:pPr>
        </w:pPrChange>
      </w:pPr>
      <w:r>
        <w:rPr>
          <w:rFonts w:ascii="Arial" w:hAnsi="Arial" w:cs="Arial"/>
        </w:rPr>
        <w:t xml:space="preserve"> 1.</w:t>
      </w:r>
      <w:r>
        <w:rPr>
          <w:rFonts w:ascii="Arial" w:hAnsi="Arial" w:cs="Arial"/>
        </w:rPr>
        <w:tab/>
      </w:r>
      <w:r>
        <w:rPr>
          <w:rFonts w:ascii="Arial" w:hAnsi="Arial" w:cs="Arial"/>
          <w:u w:val="single"/>
        </w:rPr>
        <w:t>Course Number</w:t>
      </w:r>
      <w:r>
        <w:rPr>
          <w:rFonts w:ascii="Arial" w:hAnsi="Arial" w:cs="Arial"/>
        </w:rPr>
        <w:tab/>
      </w:r>
      <w:r>
        <w:rPr>
          <w:rFonts w:ascii="Arial" w:hAnsi="Arial" w:cs="Arial"/>
          <w:u w:val="single"/>
        </w:rPr>
        <w:t>Course Title</w:t>
      </w:r>
      <w:r>
        <w:rPr>
          <w:rFonts w:ascii="Arial" w:hAnsi="Arial" w:cs="Arial"/>
        </w:rPr>
        <w:tab/>
      </w:r>
      <w:ins w:id="18" w:author="Barbara Prilaman" w:date="2022-03-10T15:26:00Z">
        <w:r w:rsidR="0017525C">
          <w:rPr>
            <w:rFonts w:ascii="Arial" w:hAnsi="Arial" w:cs="Arial"/>
          </w:rPr>
          <w:tab/>
        </w:r>
      </w:ins>
      <w:r>
        <w:rPr>
          <w:rFonts w:ascii="Arial" w:hAnsi="Arial" w:cs="Arial"/>
          <w:u w:val="single"/>
        </w:rPr>
        <w:t>Semester Units</w:t>
      </w:r>
      <w:r>
        <w:rPr>
          <w:rFonts w:ascii="Arial" w:hAnsi="Arial" w:cs="Arial"/>
        </w:rPr>
        <w:tab/>
      </w:r>
      <w:del w:id="19" w:author="Barbara Prilaman" w:date="2022-03-10T15:26:00Z">
        <w:r w:rsidDel="0017525C">
          <w:rPr>
            <w:rFonts w:ascii="Arial" w:hAnsi="Arial" w:cs="Arial"/>
            <w:u w:val="single"/>
          </w:rPr>
          <w:delText>Hours</w:delText>
        </w:r>
      </w:del>
    </w:p>
    <w:p w14:paraId="69721509" w14:textId="77777777" w:rsidR="007824F6" w:rsidRDefault="007824F6">
      <w:pPr>
        <w:tabs>
          <w:tab w:val="left" w:pos="576"/>
          <w:tab w:val="left" w:pos="2880"/>
          <w:tab w:val="left" w:pos="5760"/>
          <w:tab w:val="left" w:pos="7776"/>
        </w:tabs>
        <w:suppressAutoHyphens/>
        <w:rPr>
          <w:rFonts w:ascii="Arial" w:hAnsi="Arial" w:cs="Arial"/>
        </w:rPr>
        <w:pPrChange w:id="20" w:author="Barbara Prilaman" w:date="2022-03-10T15:27:00Z">
          <w:pPr>
            <w:tabs>
              <w:tab w:val="left" w:pos="576"/>
              <w:tab w:val="left" w:pos="2880"/>
              <w:tab w:val="left" w:pos="5760"/>
              <w:tab w:val="left" w:pos="7776"/>
            </w:tabs>
            <w:suppressAutoHyphens/>
            <w:spacing w:line="240" w:lineRule="exact"/>
          </w:pPr>
        </w:pPrChange>
      </w:pPr>
    </w:p>
    <w:p w14:paraId="11E29E88" w14:textId="7744E65A" w:rsidR="00FE274E" w:rsidRDefault="007824F6">
      <w:pPr>
        <w:tabs>
          <w:tab w:val="left" w:pos="576"/>
          <w:tab w:val="left" w:pos="2880"/>
          <w:tab w:val="left" w:pos="5760"/>
          <w:tab w:val="left" w:pos="6480"/>
          <w:tab w:val="left" w:pos="7776"/>
          <w:tab w:val="left" w:pos="8370"/>
        </w:tabs>
        <w:suppressAutoHyphens/>
        <w:rPr>
          <w:ins w:id="21" w:author="Eva Nicasio" w:date="2022-02-17T12:17:00Z"/>
          <w:rFonts w:ascii="Arial" w:hAnsi="Arial" w:cs="Arial"/>
        </w:rPr>
        <w:pPrChange w:id="22" w:author="Barbara Prilaman" w:date="2022-03-10T15:27:00Z">
          <w:pPr>
            <w:tabs>
              <w:tab w:val="left" w:pos="576"/>
              <w:tab w:val="left" w:pos="2880"/>
              <w:tab w:val="left" w:pos="5760"/>
              <w:tab w:val="left" w:pos="6480"/>
              <w:tab w:val="left" w:pos="7776"/>
            </w:tabs>
            <w:suppressAutoHyphens/>
            <w:spacing w:line="240" w:lineRule="exact"/>
          </w:pPr>
        </w:pPrChange>
      </w:pPr>
      <w:r>
        <w:rPr>
          <w:rFonts w:ascii="Arial" w:hAnsi="Arial" w:cs="Arial"/>
        </w:rPr>
        <w:tab/>
        <w:t>BUS 25</w:t>
      </w:r>
      <w:r w:rsidR="00203F19">
        <w:rPr>
          <w:rFonts w:ascii="Arial" w:hAnsi="Arial" w:cs="Arial"/>
        </w:rPr>
        <w:t>9</w:t>
      </w:r>
      <w:r>
        <w:rPr>
          <w:rFonts w:ascii="Arial" w:hAnsi="Arial" w:cs="Arial"/>
        </w:rPr>
        <w:tab/>
        <w:t>I</w:t>
      </w:r>
      <w:r w:rsidR="00203F19">
        <w:rPr>
          <w:rFonts w:ascii="Arial" w:hAnsi="Arial" w:cs="Arial"/>
        </w:rPr>
        <w:t>ntroduction to Global Trade</w:t>
      </w:r>
      <w:ins w:id="23" w:author="Barbara Prilaman" w:date="2022-03-10T15:26:00Z">
        <w:r w:rsidR="0017525C" w:rsidRPr="0017525C">
          <w:rPr>
            <w:rFonts w:ascii="Arial" w:hAnsi="Arial" w:cs="Arial"/>
          </w:rPr>
          <w:t xml:space="preserve"> </w:t>
        </w:r>
        <w:r w:rsidR="0017525C">
          <w:rPr>
            <w:rFonts w:ascii="Arial" w:hAnsi="Arial" w:cs="Arial"/>
          </w:rPr>
          <w:t>Operations</w:t>
        </w:r>
      </w:ins>
      <w:r w:rsidR="00203F19">
        <w:rPr>
          <w:rFonts w:ascii="Arial" w:hAnsi="Arial" w:cs="Arial"/>
        </w:rPr>
        <w:tab/>
      </w:r>
      <w:r w:rsidR="00203F19">
        <w:rPr>
          <w:rFonts w:ascii="Arial" w:hAnsi="Arial" w:cs="Arial"/>
        </w:rPr>
        <w:tab/>
      </w:r>
      <w:ins w:id="24" w:author="Barbara Prilaman" w:date="2022-03-10T15:26:00Z">
        <w:r w:rsidR="0017525C">
          <w:rPr>
            <w:rFonts w:ascii="Arial" w:hAnsi="Arial" w:cs="Arial"/>
          </w:rPr>
          <w:tab/>
        </w:r>
      </w:ins>
      <w:r w:rsidR="00203F19">
        <w:rPr>
          <w:rFonts w:ascii="Arial" w:hAnsi="Arial" w:cs="Arial"/>
        </w:rPr>
        <w:t>3</w:t>
      </w:r>
      <w:r w:rsidR="00203F19">
        <w:rPr>
          <w:rFonts w:ascii="Arial" w:hAnsi="Arial" w:cs="Arial"/>
        </w:rPr>
        <w:tab/>
      </w:r>
      <w:ins w:id="25" w:author="Eva Nicasio" w:date="2022-02-17T12:15:00Z">
        <w:del w:id="26" w:author="Barbara Prilaman" w:date="2022-03-10T15:26:00Z">
          <w:r w:rsidR="00FE274E" w:rsidRPr="00FE274E" w:rsidDel="0017525C">
            <w:rPr>
              <w:rFonts w:ascii="Arial" w:hAnsi="Arial" w:cs="Arial"/>
            </w:rPr>
            <w:delText>3 hours lecture: 48-54</w:delText>
          </w:r>
        </w:del>
        <w:r w:rsidR="00FE274E">
          <w:rPr>
            <w:rFonts w:ascii="Arial" w:hAnsi="Arial" w:cs="Arial"/>
          </w:rPr>
          <w:tab/>
        </w:r>
        <w:r w:rsidR="00FE274E">
          <w:rPr>
            <w:rFonts w:ascii="Arial" w:hAnsi="Arial" w:cs="Arial"/>
          </w:rPr>
          <w:tab/>
        </w:r>
      </w:ins>
      <w:ins w:id="27" w:author="Eva Nicasio" w:date="2022-02-17T12:16:00Z">
        <w:r w:rsidR="00FE274E">
          <w:rPr>
            <w:rFonts w:ascii="Arial" w:hAnsi="Arial" w:cs="Arial"/>
          </w:rPr>
          <w:tab/>
        </w:r>
      </w:ins>
      <w:moveToRangeStart w:id="28" w:author="Eva Nicasio" w:date="2022-02-17T12:15:00Z" w:name="move95992564"/>
      <w:moveTo w:id="29" w:author="Eva Nicasio" w:date="2022-02-17T12:15:00Z">
        <w:del w:id="30" w:author="Barbara Prilaman" w:date="2022-03-10T15:26:00Z">
          <w:r w:rsidR="00FE274E" w:rsidDel="0017525C">
            <w:rPr>
              <w:rFonts w:ascii="Arial" w:hAnsi="Arial" w:cs="Arial"/>
            </w:rPr>
            <w:delText>Operations</w:delText>
          </w:r>
        </w:del>
      </w:moveTo>
      <w:moveToRangeEnd w:id="28"/>
      <w:ins w:id="31" w:author="Eva Nicasio" w:date="2022-02-17T12:16:00Z">
        <w:r w:rsidR="00FE274E">
          <w:rPr>
            <w:rFonts w:ascii="Arial" w:hAnsi="Arial" w:cs="Arial"/>
          </w:rPr>
          <w:tab/>
        </w:r>
        <w:r w:rsidR="00FE274E">
          <w:rPr>
            <w:rFonts w:ascii="Arial" w:hAnsi="Arial" w:cs="Arial"/>
          </w:rPr>
          <w:tab/>
        </w:r>
        <w:r w:rsidR="00FE274E">
          <w:rPr>
            <w:rFonts w:ascii="Arial" w:hAnsi="Arial" w:cs="Arial"/>
          </w:rPr>
          <w:tab/>
        </w:r>
        <w:del w:id="32" w:author="Barbara Prilaman" w:date="2022-03-10T15:26:00Z">
          <w:r w:rsidR="00FE274E" w:rsidDel="0017525C">
            <w:rPr>
              <w:rFonts w:ascii="Arial" w:hAnsi="Arial" w:cs="Arial"/>
            </w:rPr>
            <w:delText xml:space="preserve">hours </w:delText>
          </w:r>
          <w:r w:rsidR="00FE274E" w:rsidRPr="00FE274E" w:rsidDel="0017525C">
            <w:rPr>
              <w:rFonts w:ascii="Arial" w:hAnsi="Arial" w:cs="Arial"/>
            </w:rPr>
            <w:delText xml:space="preserve">96-108 </w:delText>
          </w:r>
        </w:del>
      </w:ins>
    </w:p>
    <w:p w14:paraId="4E23E0AD" w14:textId="77777777" w:rsidR="0017525C" w:rsidRPr="0017525C" w:rsidRDefault="00FE274E">
      <w:pPr>
        <w:tabs>
          <w:tab w:val="left" w:pos="-720"/>
          <w:tab w:val="left" w:pos="1890"/>
        </w:tabs>
        <w:suppressAutoHyphens/>
        <w:spacing w:line="240" w:lineRule="exact"/>
        <w:ind w:firstLine="540"/>
        <w:rPr>
          <w:ins w:id="33" w:author="Barbara Prilaman" w:date="2022-03-10T15:28:00Z"/>
          <w:rFonts w:ascii="Arial" w:hAnsi="Arial" w:cs="Arial"/>
          <w:rPrChange w:id="34" w:author="Barbara Prilaman" w:date="2022-03-10T15:28:00Z">
            <w:rPr>
              <w:ins w:id="35" w:author="Barbara Prilaman" w:date="2022-03-10T15:28:00Z"/>
              <w:rFonts w:ascii="Segoe UI" w:hAnsi="Segoe UI" w:cs="Segoe UI"/>
              <w:sz w:val="22"/>
              <w:szCs w:val="22"/>
            </w:rPr>
          </w:rPrChange>
        </w:rPr>
        <w:pPrChange w:id="36" w:author="Barbara Prilaman" w:date="2022-03-10T15:28:00Z">
          <w:pPr>
            <w:tabs>
              <w:tab w:val="left" w:pos="-720"/>
              <w:tab w:val="left" w:pos="1890"/>
            </w:tabs>
            <w:suppressAutoHyphens/>
            <w:spacing w:line="240" w:lineRule="exact"/>
            <w:ind w:firstLine="360"/>
          </w:pPr>
        </w:pPrChange>
      </w:pPr>
      <w:ins w:id="37" w:author="Eva Nicasio" w:date="2022-02-17T12:17:00Z">
        <w:del w:id="38" w:author="Barbara Prilaman" w:date="2022-03-10T15:28:00Z">
          <w:r w:rsidRPr="0017525C" w:rsidDel="0017525C">
            <w:rPr>
              <w:rFonts w:ascii="Arial" w:hAnsi="Arial" w:cs="Arial"/>
            </w:rPr>
            <w:tab/>
          </w:r>
        </w:del>
      </w:ins>
      <w:ins w:id="39" w:author="Barbara Prilaman" w:date="2022-03-10T15:28:00Z">
        <w:r w:rsidR="0017525C" w:rsidRPr="0017525C">
          <w:rPr>
            <w:rStyle w:val="GCOUTLINE1"/>
            <w:rFonts w:ascii="Arial" w:hAnsi="Arial" w:cs="Arial"/>
            <w:u w:val="single"/>
            <w:rPrChange w:id="40" w:author="Barbara Prilaman" w:date="2022-03-10T15:28:00Z">
              <w:rPr>
                <w:rStyle w:val="GCOUTLINE1"/>
                <w:rFonts w:ascii="Segoe UI" w:hAnsi="Segoe UI" w:cs="Segoe UI"/>
                <w:b/>
                <w:sz w:val="22"/>
                <w:szCs w:val="22"/>
                <w:u w:val="single"/>
              </w:rPr>
            </w:rPrChange>
          </w:rPr>
          <w:t>Semester Hours:</w:t>
        </w:r>
        <w:r w:rsidR="0017525C" w:rsidRPr="0017525C">
          <w:rPr>
            <w:rFonts w:ascii="Arial" w:hAnsi="Arial" w:cs="Arial"/>
            <w:rPrChange w:id="41" w:author="Barbara Prilaman" w:date="2022-03-10T15:28:00Z">
              <w:rPr>
                <w:rFonts w:ascii="Segoe UI" w:hAnsi="Segoe UI" w:cs="Segoe UI"/>
                <w:sz w:val="22"/>
                <w:szCs w:val="22"/>
              </w:rPr>
            </w:rPrChange>
          </w:rPr>
          <w:tab/>
        </w:r>
      </w:ins>
    </w:p>
    <w:p w14:paraId="516F2E8E" w14:textId="77777777" w:rsidR="0017525C" w:rsidRPr="0017525C" w:rsidRDefault="0017525C">
      <w:pPr>
        <w:tabs>
          <w:tab w:val="left" w:pos="-720"/>
          <w:tab w:val="left" w:pos="1890"/>
        </w:tabs>
        <w:suppressAutoHyphens/>
        <w:spacing w:line="240" w:lineRule="exact"/>
        <w:ind w:firstLine="540"/>
        <w:rPr>
          <w:ins w:id="42" w:author="Barbara Prilaman" w:date="2022-03-10T15:28:00Z"/>
          <w:rFonts w:ascii="Arial" w:hAnsi="Arial" w:cs="Arial"/>
          <w:rPrChange w:id="43" w:author="Barbara Prilaman" w:date="2022-03-10T15:28:00Z">
            <w:rPr>
              <w:ins w:id="44" w:author="Barbara Prilaman" w:date="2022-03-10T15:28:00Z"/>
              <w:rFonts w:ascii="Segoe UI" w:hAnsi="Segoe UI" w:cs="Segoe UI"/>
              <w:sz w:val="22"/>
              <w:szCs w:val="22"/>
            </w:rPr>
          </w:rPrChange>
        </w:rPr>
        <w:pPrChange w:id="45" w:author="Barbara Prilaman" w:date="2022-03-10T15:28:00Z">
          <w:pPr>
            <w:tabs>
              <w:tab w:val="left" w:pos="-720"/>
              <w:tab w:val="left" w:pos="1890"/>
            </w:tabs>
            <w:suppressAutoHyphens/>
            <w:spacing w:line="240" w:lineRule="exact"/>
            <w:ind w:firstLine="360"/>
          </w:pPr>
        </w:pPrChange>
      </w:pPr>
      <w:ins w:id="46" w:author="Barbara Prilaman" w:date="2022-03-10T15:28:00Z">
        <w:r w:rsidRPr="0017525C">
          <w:rPr>
            <w:rFonts w:ascii="Arial" w:hAnsi="Arial" w:cs="Arial"/>
            <w:rPrChange w:id="47" w:author="Barbara Prilaman" w:date="2022-03-10T15:28:00Z">
              <w:rPr>
                <w:rFonts w:ascii="Segoe UI" w:hAnsi="Segoe UI" w:cs="Segoe UI"/>
                <w:sz w:val="22"/>
                <w:szCs w:val="22"/>
              </w:rPr>
            </w:rPrChange>
          </w:rPr>
          <w:t>3 hours lecture: 48-54 hours</w:t>
        </w:r>
        <w:r w:rsidRPr="0017525C">
          <w:rPr>
            <w:rFonts w:ascii="Arial" w:hAnsi="Arial" w:cs="Arial"/>
            <w:rPrChange w:id="48" w:author="Barbara Prilaman" w:date="2022-03-10T15:28:00Z">
              <w:rPr>
                <w:rFonts w:ascii="Segoe UI" w:hAnsi="Segoe UI" w:cs="Segoe UI"/>
                <w:sz w:val="22"/>
                <w:szCs w:val="22"/>
              </w:rPr>
            </w:rPrChange>
          </w:rPr>
          <w:tab/>
          <w:t xml:space="preserve"> 96-108 outside-of-class hours</w:t>
        </w:r>
        <w:r w:rsidRPr="0017525C">
          <w:rPr>
            <w:rFonts w:ascii="Arial" w:hAnsi="Arial" w:cs="Arial"/>
            <w:rPrChange w:id="49" w:author="Barbara Prilaman" w:date="2022-03-10T15:28:00Z">
              <w:rPr>
                <w:rFonts w:ascii="Segoe UI" w:hAnsi="Segoe UI" w:cs="Segoe UI"/>
                <w:sz w:val="22"/>
                <w:szCs w:val="22"/>
              </w:rPr>
            </w:rPrChange>
          </w:rPr>
          <w:tab/>
          <w:t xml:space="preserve"> 144-162 total hours</w:t>
        </w:r>
      </w:ins>
    </w:p>
    <w:p w14:paraId="561379EA" w14:textId="2FD1BF90" w:rsidR="00FE274E" w:rsidRPr="00FE274E" w:rsidDel="0017525C" w:rsidRDefault="00FE274E">
      <w:pPr>
        <w:tabs>
          <w:tab w:val="left" w:pos="576"/>
          <w:tab w:val="left" w:pos="2880"/>
          <w:tab w:val="left" w:pos="5760"/>
          <w:tab w:val="left" w:pos="6480"/>
          <w:tab w:val="left" w:pos="7776"/>
        </w:tabs>
        <w:suppressAutoHyphens/>
        <w:rPr>
          <w:ins w:id="50" w:author="Eva Nicasio" w:date="2022-02-17T12:15:00Z"/>
          <w:del w:id="51" w:author="Barbara Prilaman" w:date="2022-03-10T15:29:00Z"/>
          <w:rFonts w:ascii="Arial" w:hAnsi="Arial" w:cs="Arial"/>
        </w:rPr>
        <w:pPrChange w:id="52" w:author="Barbara Prilaman" w:date="2022-03-10T15:27:00Z">
          <w:pPr>
            <w:tabs>
              <w:tab w:val="left" w:pos="576"/>
              <w:tab w:val="left" w:pos="2880"/>
              <w:tab w:val="left" w:pos="5760"/>
              <w:tab w:val="left" w:pos="6480"/>
              <w:tab w:val="left" w:pos="7776"/>
            </w:tabs>
            <w:suppressAutoHyphens/>
            <w:spacing w:line="240" w:lineRule="exact"/>
          </w:pPr>
        </w:pPrChange>
      </w:pPr>
      <w:ins w:id="53" w:author="Eva Nicasio" w:date="2022-02-17T12:17:00Z">
        <w:r>
          <w:rPr>
            <w:rFonts w:ascii="Arial" w:hAnsi="Arial" w:cs="Arial"/>
          </w:rPr>
          <w:tab/>
        </w:r>
        <w:r>
          <w:rPr>
            <w:rFonts w:ascii="Arial" w:hAnsi="Arial" w:cs="Arial"/>
          </w:rPr>
          <w:tab/>
        </w:r>
        <w:r>
          <w:rPr>
            <w:rFonts w:ascii="Arial" w:hAnsi="Arial" w:cs="Arial"/>
          </w:rPr>
          <w:tab/>
        </w:r>
        <w:r>
          <w:rPr>
            <w:rFonts w:ascii="Arial" w:hAnsi="Arial" w:cs="Arial"/>
          </w:rPr>
          <w:tab/>
        </w:r>
      </w:ins>
      <w:ins w:id="54" w:author="Eva Nicasio" w:date="2022-02-17T12:16:00Z">
        <w:del w:id="55" w:author="Barbara Prilaman" w:date="2022-03-10T15:26:00Z">
          <w:r w:rsidRPr="00FE274E" w:rsidDel="0017525C">
            <w:rPr>
              <w:rFonts w:ascii="Arial" w:hAnsi="Arial" w:cs="Arial"/>
            </w:rPr>
            <w:delText>outside-of-class hours</w:delText>
          </w:r>
        </w:del>
      </w:ins>
    </w:p>
    <w:p w14:paraId="1A9CC1D2" w14:textId="617FDDB4" w:rsidR="003C1102" w:rsidDel="00FE274E" w:rsidRDefault="00FE274E">
      <w:pPr>
        <w:tabs>
          <w:tab w:val="left" w:pos="576"/>
          <w:tab w:val="left" w:pos="2880"/>
          <w:tab w:val="left" w:pos="5760"/>
          <w:tab w:val="left" w:pos="6480"/>
          <w:tab w:val="left" w:pos="7776"/>
        </w:tabs>
        <w:suppressAutoHyphens/>
        <w:rPr>
          <w:del w:id="56" w:author="Eva Nicasio" w:date="2022-02-17T12:17:00Z"/>
          <w:rFonts w:ascii="Arial" w:hAnsi="Arial" w:cs="Arial"/>
        </w:rPr>
        <w:pPrChange w:id="57" w:author="Barbara Prilaman" w:date="2022-03-10T15:27:00Z">
          <w:pPr>
            <w:tabs>
              <w:tab w:val="left" w:pos="576"/>
              <w:tab w:val="left" w:pos="2880"/>
              <w:tab w:val="left" w:pos="5760"/>
              <w:tab w:val="left" w:pos="6480"/>
              <w:tab w:val="left" w:pos="7776"/>
            </w:tabs>
            <w:suppressAutoHyphens/>
            <w:spacing w:line="240" w:lineRule="exact"/>
          </w:pPr>
        </w:pPrChange>
      </w:pPr>
      <w:ins w:id="58" w:author="Eva Nicasio" w:date="2022-02-17T12:15:00Z">
        <w:del w:id="59" w:author="Barbara Prilaman" w:date="2022-03-10T15:29:00Z">
          <w:r w:rsidRPr="00FE274E" w:rsidDel="0017525C">
            <w:rPr>
              <w:rFonts w:ascii="Arial" w:hAnsi="Arial" w:cs="Arial"/>
            </w:rPr>
            <w:tab/>
          </w:r>
        </w:del>
        <w:r w:rsidRPr="00FE274E">
          <w:rPr>
            <w:rFonts w:ascii="Arial" w:hAnsi="Arial" w:cs="Arial"/>
          </w:rPr>
          <w:tab/>
        </w:r>
        <w:r w:rsidRPr="00FE274E">
          <w:rPr>
            <w:rFonts w:ascii="Arial" w:hAnsi="Arial" w:cs="Arial"/>
          </w:rPr>
          <w:tab/>
        </w:r>
        <w:r w:rsidRPr="00FE274E">
          <w:rPr>
            <w:rFonts w:ascii="Arial" w:hAnsi="Arial" w:cs="Arial"/>
          </w:rPr>
          <w:tab/>
        </w:r>
        <w:del w:id="60" w:author="Barbara Prilaman" w:date="2022-03-10T15:29:00Z">
          <w:r w:rsidRPr="00FE274E" w:rsidDel="0017525C">
            <w:rPr>
              <w:rFonts w:ascii="Arial" w:hAnsi="Arial" w:cs="Arial"/>
            </w:rPr>
            <w:tab/>
          </w:r>
          <w:r w:rsidRPr="00FE274E" w:rsidDel="0017525C">
            <w:rPr>
              <w:rFonts w:ascii="Arial" w:hAnsi="Arial" w:cs="Arial"/>
            </w:rPr>
            <w:tab/>
          </w:r>
          <w:r w:rsidRPr="00FE274E" w:rsidDel="0017525C">
            <w:rPr>
              <w:rFonts w:ascii="Arial" w:hAnsi="Arial" w:cs="Arial"/>
            </w:rPr>
            <w:tab/>
          </w:r>
          <w:r w:rsidRPr="00FE274E" w:rsidDel="0017525C">
            <w:rPr>
              <w:rFonts w:ascii="Arial" w:hAnsi="Arial" w:cs="Arial"/>
            </w:rPr>
            <w:tab/>
          </w:r>
        </w:del>
        <w:r w:rsidRPr="00FE274E">
          <w:rPr>
            <w:rFonts w:ascii="Arial" w:hAnsi="Arial" w:cs="Arial"/>
          </w:rPr>
          <w:tab/>
        </w:r>
      </w:ins>
      <w:del w:id="61" w:author="Eva Nicasio" w:date="2022-02-17T12:17:00Z">
        <w:r w:rsidR="003C1102" w:rsidDel="00FE274E">
          <w:rPr>
            <w:rFonts w:ascii="Arial" w:hAnsi="Arial" w:cs="Arial"/>
          </w:rPr>
          <w:delText xml:space="preserve">48 – 50 hours </w:delText>
        </w:r>
      </w:del>
    </w:p>
    <w:p w14:paraId="3C5FB650" w14:textId="7B586D34" w:rsidR="00203F19" w:rsidDel="00FE274E" w:rsidRDefault="003C1102">
      <w:pPr>
        <w:tabs>
          <w:tab w:val="left" w:pos="576"/>
          <w:tab w:val="left" w:pos="2880"/>
          <w:tab w:val="left" w:pos="5760"/>
          <w:tab w:val="left" w:pos="6480"/>
          <w:tab w:val="left" w:pos="7776"/>
        </w:tabs>
        <w:suppressAutoHyphens/>
        <w:rPr>
          <w:del w:id="62" w:author="Eva Nicasio" w:date="2022-02-17T12:15:00Z"/>
          <w:rFonts w:ascii="Arial" w:hAnsi="Arial" w:cs="Arial"/>
        </w:rPr>
        <w:pPrChange w:id="63" w:author="Barbara Prilaman" w:date="2022-03-10T15:27:00Z">
          <w:pPr>
            <w:tabs>
              <w:tab w:val="left" w:pos="576"/>
              <w:tab w:val="left" w:pos="2880"/>
              <w:tab w:val="left" w:pos="5760"/>
              <w:tab w:val="left" w:pos="6480"/>
              <w:tab w:val="left" w:pos="7776"/>
            </w:tabs>
            <w:suppressAutoHyphens/>
            <w:spacing w:line="240" w:lineRule="exact"/>
          </w:pPr>
        </w:pPrChange>
      </w:pPr>
      <w:del w:id="64" w:author="Eva Nicasio" w:date="2022-02-17T12:17:00Z">
        <w:r w:rsidDel="00FE274E">
          <w:rPr>
            <w:rFonts w:ascii="Arial" w:hAnsi="Arial" w:cs="Arial"/>
          </w:rPr>
          <w:tab/>
        </w:r>
        <w:r w:rsidDel="00FE274E">
          <w:rPr>
            <w:rFonts w:ascii="Arial" w:hAnsi="Arial" w:cs="Arial"/>
          </w:rPr>
          <w:tab/>
        </w:r>
      </w:del>
      <w:moveFromRangeStart w:id="65" w:author="Eva Nicasio" w:date="2022-02-17T12:15:00Z" w:name="move95992564"/>
      <w:moveFrom w:id="66" w:author="Eva Nicasio" w:date="2022-02-17T12:15:00Z">
        <w:del w:id="67" w:author="Eva Nicasio" w:date="2022-02-17T12:17:00Z">
          <w:r w:rsidDel="00FE274E">
            <w:rPr>
              <w:rFonts w:ascii="Arial" w:hAnsi="Arial" w:cs="Arial"/>
            </w:rPr>
            <w:delText>Operations</w:delText>
          </w:r>
        </w:del>
      </w:moveFrom>
      <w:moveFromRangeEnd w:id="65"/>
      <w:del w:id="68" w:author="Eva Nicasio" w:date="2022-02-17T12:17:00Z">
        <w:r w:rsidDel="00FE274E">
          <w:rPr>
            <w:rFonts w:ascii="Arial" w:hAnsi="Arial" w:cs="Arial"/>
          </w:rPr>
          <w:tab/>
        </w:r>
        <w:r w:rsidDel="00FE274E">
          <w:rPr>
            <w:rFonts w:ascii="Arial" w:hAnsi="Arial" w:cs="Arial"/>
          </w:rPr>
          <w:tab/>
        </w:r>
      </w:del>
      <w:r>
        <w:rPr>
          <w:rFonts w:ascii="Arial" w:hAnsi="Arial" w:cs="Arial"/>
        </w:rPr>
        <w:tab/>
      </w:r>
      <w:del w:id="69" w:author="Eva Nicasio" w:date="2022-02-17T12:15:00Z">
        <w:r w:rsidR="00203F19" w:rsidDel="00FE274E">
          <w:rPr>
            <w:rFonts w:ascii="Arial" w:hAnsi="Arial" w:cs="Arial"/>
          </w:rPr>
          <w:delText xml:space="preserve">Based on a 16-18 week </w:delText>
        </w:r>
      </w:del>
    </w:p>
    <w:p w14:paraId="589DDED2" w14:textId="491E3866" w:rsidR="007824F6" w:rsidRDefault="00203F19">
      <w:pPr>
        <w:tabs>
          <w:tab w:val="left" w:pos="576"/>
          <w:tab w:val="left" w:pos="2880"/>
          <w:tab w:val="left" w:pos="5760"/>
          <w:tab w:val="left" w:pos="6480"/>
          <w:tab w:val="left" w:pos="7776"/>
        </w:tabs>
        <w:suppressAutoHyphens/>
        <w:rPr>
          <w:rFonts w:ascii="Arial" w:hAnsi="Arial" w:cs="Arial"/>
        </w:rPr>
        <w:pPrChange w:id="70" w:author="Barbara Prilaman" w:date="2022-03-10T15:27:00Z">
          <w:pPr>
            <w:tabs>
              <w:tab w:val="left" w:pos="576"/>
              <w:tab w:val="left" w:pos="2880"/>
              <w:tab w:val="left" w:pos="5760"/>
              <w:tab w:val="left" w:pos="6480"/>
              <w:tab w:val="left" w:pos="7776"/>
            </w:tabs>
            <w:suppressAutoHyphens/>
            <w:spacing w:line="240" w:lineRule="exact"/>
          </w:pPr>
        </w:pPrChange>
      </w:pPr>
      <w:del w:id="71" w:author="Eva Nicasio" w:date="2022-02-17T12:15:00Z">
        <w:r w:rsidDel="00FE274E">
          <w:rPr>
            <w:rFonts w:ascii="Arial" w:hAnsi="Arial" w:cs="Arial"/>
          </w:rPr>
          <w:tab/>
        </w:r>
        <w:r w:rsidDel="00FE274E">
          <w:rPr>
            <w:rFonts w:ascii="Arial" w:hAnsi="Arial" w:cs="Arial"/>
          </w:rPr>
          <w:tab/>
        </w:r>
        <w:r w:rsidR="000A3C9E" w:rsidDel="00FE274E">
          <w:rPr>
            <w:rFonts w:ascii="Arial" w:hAnsi="Arial" w:cs="Arial"/>
          </w:rPr>
          <w:tab/>
          <w:delText xml:space="preserve"> </w:delText>
        </w:r>
        <w:r w:rsidR="000A3C9E" w:rsidDel="00FE274E">
          <w:rPr>
            <w:rFonts w:ascii="Arial" w:hAnsi="Arial" w:cs="Arial"/>
          </w:rPr>
          <w:tab/>
        </w:r>
        <w:r w:rsidR="007824F6" w:rsidDel="00FE274E">
          <w:rPr>
            <w:rFonts w:ascii="Arial" w:hAnsi="Arial" w:cs="Arial"/>
          </w:rPr>
          <w:tab/>
        </w:r>
        <w:r w:rsidDel="00FE274E">
          <w:rPr>
            <w:rFonts w:ascii="Arial" w:hAnsi="Arial" w:cs="Arial"/>
          </w:rPr>
          <w:delText xml:space="preserve">course format </w:delText>
        </w:r>
      </w:del>
    </w:p>
    <w:p w14:paraId="3B7A155A" w14:textId="7B508DA3" w:rsidR="007824F6" w:rsidDel="007138C7" w:rsidRDefault="007824F6">
      <w:pPr>
        <w:tabs>
          <w:tab w:val="left" w:pos="576"/>
          <w:tab w:val="left" w:pos="2880"/>
          <w:tab w:val="left" w:pos="5760"/>
          <w:tab w:val="left" w:pos="7776"/>
        </w:tabs>
        <w:suppressAutoHyphens/>
        <w:rPr>
          <w:del w:id="72" w:author="Eva Nicasio" w:date="2022-02-17T12:19:00Z"/>
          <w:rFonts w:ascii="Arial" w:hAnsi="Arial" w:cs="Arial"/>
        </w:rPr>
        <w:pPrChange w:id="73" w:author="Barbara Prilaman" w:date="2022-03-10T15:27:00Z">
          <w:pPr>
            <w:tabs>
              <w:tab w:val="left" w:pos="576"/>
              <w:tab w:val="left" w:pos="2880"/>
              <w:tab w:val="left" w:pos="5760"/>
              <w:tab w:val="left" w:pos="7776"/>
            </w:tabs>
            <w:suppressAutoHyphens/>
            <w:spacing w:line="240" w:lineRule="exact"/>
          </w:pPr>
        </w:pPrChange>
      </w:pPr>
    </w:p>
    <w:p w14:paraId="5591E939" w14:textId="525C492C" w:rsidR="0098635E" w:rsidDel="007138C7" w:rsidRDefault="0098635E">
      <w:pPr>
        <w:tabs>
          <w:tab w:val="left" w:pos="576"/>
          <w:tab w:val="left" w:pos="2880"/>
          <w:tab w:val="left" w:pos="5760"/>
          <w:tab w:val="left" w:pos="7776"/>
        </w:tabs>
        <w:suppressAutoHyphens/>
        <w:rPr>
          <w:del w:id="74" w:author="Eva Nicasio" w:date="2022-02-17T12:19:00Z"/>
          <w:rFonts w:ascii="Arial" w:hAnsi="Arial" w:cs="Arial"/>
        </w:rPr>
        <w:pPrChange w:id="75" w:author="Barbara Prilaman" w:date="2022-03-10T15:27:00Z">
          <w:pPr>
            <w:tabs>
              <w:tab w:val="left" w:pos="576"/>
              <w:tab w:val="left" w:pos="2880"/>
              <w:tab w:val="left" w:pos="5760"/>
              <w:tab w:val="left" w:pos="7776"/>
            </w:tabs>
            <w:suppressAutoHyphens/>
            <w:spacing w:line="240" w:lineRule="exact"/>
          </w:pPr>
        </w:pPrChange>
      </w:pPr>
    </w:p>
    <w:p w14:paraId="59AD0D24" w14:textId="77777777" w:rsidR="007824F6" w:rsidDel="0017525C" w:rsidRDefault="007824F6">
      <w:pPr>
        <w:tabs>
          <w:tab w:val="left" w:pos="576"/>
          <w:tab w:val="left" w:pos="2880"/>
          <w:tab w:val="left" w:pos="5760"/>
          <w:tab w:val="left" w:pos="7776"/>
        </w:tabs>
        <w:suppressAutoHyphens/>
        <w:rPr>
          <w:del w:id="76" w:author="Barbara Prilaman" w:date="2022-03-10T15:29:00Z"/>
          <w:rFonts w:ascii="Arial" w:hAnsi="Arial" w:cs="Arial"/>
        </w:rPr>
        <w:pPrChange w:id="77" w:author="Barbara Prilaman" w:date="2022-03-10T15:27:00Z">
          <w:pPr>
            <w:tabs>
              <w:tab w:val="left" w:pos="576"/>
              <w:tab w:val="left" w:pos="2880"/>
              <w:tab w:val="left" w:pos="5760"/>
              <w:tab w:val="left" w:pos="7776"/>
            </w:tabs>
            <w:suppressAutoHyphens/>
            <w:spacing w:line="240" w:lineRule="exact"/>
          </w:pPr>
        </w:pPrChange>
      </w:pPr>
      <w:r>
        <w:rPr>
          <w:rFonts w:ascii="Arial" w:hAnsi="Arial" w:cs="Arial"/>
        </w:rPr>
        <w:t xml:space="preserve"> 2.</w:t>
      </w:r>
      <w:r>
        <w:rPr>
          <w:rFonts w:ascii="Arial" w:hAnsi="Arial" w:cs="Arial"/>
        </w:rPr>
        <w:tab/>
      </w:r>
      <w:r>
        <w:rPr>
          <w:rFonts w:ascii="Arial" w:hAnsi="Arial" w:cs="Arial"/>
          <w:u w:val="single"/>
        </w:rPr>
        <w:t>Course Prerequisites</w:t>
      </w:r>
    </w:p>
    <w:p w14:paraId="5EDE0B52" w14:textId="77777777" w:rsidR="007824F6" w:rsidRDefault="007824F6">
      <w:pPr>
        <w:tabs>
          <w:tab w:val="left" w:pos="576"/>
          <w:tab w:val="left" w:pos="2880"/>
          <w:tab w:val="left" w:pos="5760"/>
          <w:tab w:val="left" w:pos="7776"/>
        </w:tabs>
        <w:suppressAutoHyphens/>
        <w:rPr>
          <w:rFonts w:ascii="Arial" w:hAnsi="Arial" w:cs="Arial"/>
        </w:rPr>
        <w:pPrChange w:id="78" w:author="Barbara Prilaman" w:date="2022-03-10T15:29:00Z">
          <w:pPr>
            <w:tabs>
              <w:tab w:val="left" w:pos="576"/>
              <w:tab w:val="left" w:pos="1008"/>
              <w:tab w:val="left" w:pos="1584"/>
            </w:tabs>
            <w:suppressAutoHyphens/>
            <w:spacing w:line="240" w:lineRule="exact"/>
          </w:pPr>
        </w:pPrChange>
      </w:pPr>
    </w:p>
    <w:p w14:paraId="0765428D" w14:textId="77777777" w:rsidR="007824F6" w:rsidRDefault="007824F6">
      <w:pPr>
        <w:tabs>
          <w:tab w:val="left" w:pos="576"/>
          <w:tab w:val="left" w:pos="1008"/>
          <w:tab w:val="left" w:pos="1584"/>
        </w:tabs>
        <w:suppressAutoHyphens/>
        <w:rPr>
          <w:rFonts w:ascii="Arial" w:hAnsi="Arial" w:cs="Arial"/>
        </w:rPr>
        <w:pPrChange w:id="79" w:author="Barbara Prilaman" w:date="2022-03-10T15:27:00Z">
          <w:pPr>
            <w:tabs>
              <w:tab w:val="left" w:pos="576"/>
              <w:tab w:val="left" w:pos="1008"/>
              <w:tab w:val="left" w:pos="1584"/>
            </w:tabs>
            <w:suppressAutoHyphens/>
            <w:spacing w:line="240" w:lineRule="exact"/>
          </w:pPr>
        </w:pPrChange>
      </w:pPr>
      <w:r>
        <w:rPr>
          <w:rFonts w:ascii="Arial" w:hAnsi="Arial" w:cs="Arial"/>
        </w:rPr>
        <w:tab/>
        <w:t>None</w:t>
      </w:r>
      <w:del w:id="80" w:author="Barbara Prilaman" w:date="2022-03-10T15:29:00Z">
        <w:r w:rsidDel="0017525C">
          <w:rPr>
            <w:rFonts w:ascii="Arial" w:hAnsi="Arial" w:cs="Arial"/>
          </w:rPr>
          <w:delText>.</w:delText>
        </w:r>
      </w:del>
    </w:p>
    <w:p w14:paraId="52B6D511" w14:textId="77777777" w:rsidR="007824F6" w:rsidRDefault="007824F6">
      <w:pPr>
        <w:tabs>
          <w:tab w:val="left" w:pos="576"/>
          <w:tab w:val="left" w:pos="1008"/>
          <w:tab w:val="left" w:pos="1584"/>
        </w:tabs>
        <w:suppressAutoHyphens/>
        <w:rPr>
          <w:rFonts w:ascii="Arial" w:hAnsi="Arial" w:cs="Arial"/>
        </w:rPr>
        <w:pPrChange w:id="81" w:author="Barbara Prilaman" w:date="2022-03-10T15:27:00Z">
          <w:pPr>
            <w:tabs>
              <w:tab w:val="left" w:pos="576"/>
              <w:tab w:val="left" w:pos="1008"/>
              <w:tab w:val="left" w:pos="1584"/>
            </w:tabs>
            <w:suppressAutoHyphens/>
            <w:spacing w:line="240" w:lineRule="exact"/>
          </w:pPr>
        </w:pPrChange>
      </w:pPr>
    </w:p>
    <w:p w14:paraId="4B18CFB5" w14:textId="77777777" w:rsidR="007824F6" w:rsidDel="0017525C" w:rsidRDefault="007824F6">
      <w:pPr>
        <w:tabs>
          <w:tab w:val="left" w:pos="576"/>
          <w:tab w:val="left" w:pos="1008"/>
          <w:tab w:val="left" w:pos="1584"/>
        </w:tabs>
        <w:suppressAutoHyphens/>
        <w:ind w:left="576" w:hanging="576"/>
        <w:rPr>
          <w:del w:id="82" w:author="Barbara Prilaman" w:date="2022-03-10T15:29:00Z"/>
          <w:rFonts w:ascii="Arial" w:hAnsi="Arial" w:cs="Arial"/>
        </w:rPr>
        <w:pPrChange w:id="83" w:author="Barbara Prilaman" w:date="2022-03-10T15:27:00Z">
          <w:pPr>
            <w:tabs>
              <w:tab w:val="left" w:pos="576"/>
              <w:tab w:val="left" w:pos="1008"/>
              <w:tab w:val="left" w:pos="1584"/>
            </w:tabs>
            <w:suppressAutoHyphens/>
            <w:spacing w:line="240" w:lineRule="exact"/>
            <w:ind w:left="576" w:hanging="576"/>
          </w:pPr>
        </w:pPrChange>
      </w:pPr>
      <w:r>
        <w:rPr>
          <w:rFonts w:ascii="Arial" w:hAnsi="Arial" w:cs="Arial"/>
        </w:rPr>
        <w:tab/>
      </w:r>
      <w:r>
        <w:rPr>
          <w:rFonts w:ascii="Arial" w:hAnsi="Arial" w:cs="Arial"/>
          <w:u w:val="single"/>
        </w:rPr>
        <w:t>Recommended Preparation</w:t>
      </w:r>
    </w:p>
    <w:p w14:paraId="11E52720" w14:textId="77777777" w:rsidR="007824F6" w:rsidRDefault="007824F6">
      <w:pPr>
        <w:tabs>
          <w:tab w:val="left" w:pos="576"/>
          <w:tab w:val="left" w:pos="1008"/>
          <w:tab w:val="left" w:pos="1584"/>
        </w:tabs>
        <w:suppressAutoHyphens/>
        <w:ind w:left="576" w:hanging="576"/>
        <w:rPr>
          <w:rFonts w:ascii="Arial" w:hAnsi="Arial" w:cs="Arial"/>
        </w:rPr>
        <w:pPrChange w:id="84" w:author="Barbara Prilaman" w:date="2022-03-10T15:29:00Z">
          <w:pPr>
            <w:tabs>
              <w:tab w:val="left" w:pos="576"/>
              <w:tab w:val="left" w:pos="1008"/>
              <w:tab w:val="left" w:pos="1584"/>
            </w:tabs>
            <w:suppressAutoHyphens/>
            <w:spacing w:line="240" w:lineRule="exact"/>
          </w:pPr>
        </w:pPrChange>
      </w:pPr>
    </w:p>
    <w:p w14:paraId="1F1ABE55" w14:textId="77777777" w:rsidR="007824F6" w:rsidRDefault="007824F6">
      <w:pPr>
        <w:tabs>
          <w:tab w:val="left" w:pos="576"/>
          <w:tab w:val="left" w:pos="1008"/>
          <w:tab w:val="left" w:pos="1584"/>
        </w:tabs>
        <w:suppressAutoHyphens/>
        <w:ind w:left="576" w:hanging="576"/>
        <w:rPr>
          <w:rFonts w:ascii="Arial" w:hAnsi="Arial" w:cs="Arial"/>
        </w:rPr>
        <w:pPrChange w:id="85" w:author="Barbara Prilaman" w:date="2022-03-10T15:27:00Z">
          <w:pPr>
            <w:tabs>
              <w:tab w:val="left" w:pos="576"/>
              <w:tab w:val="left" w:pos="1008"/>
              <w:tab w:val="left" w:pos="1584"/>
            </w:tabs>
            <w:suppressAutoHyphens/>
            <w:spacing w:line="240" w:lineRule="exact"/>
            <w:ind w:left="576" w:hanging="576"/>
          </w:pPr>
        </w:pPrChange>
      </w:pPr>
      <w:r>
        <w:rPr>
          <w:rFonts w:ascii="Arial" w:hAnsi="Arial" w:cs="Arial"/>
        </w:rPr>
        <w:tab/>
        <w:t>None</w:t>
      </w:r>
      <w:del w:id="86" w:author="Barbara Prilaman" w:date="2022-03-10T15:29:00Z">
        <w:r w:rsidDel="0017525C">
          <w:rPr>
            <w:rFonts w:ascii="Arial" w:hAnsi="Arial" w:cs="Arial"/>
          </w:rPr>
          <w:delText>.</w:delText>
        </w:r>
      </w:del>
    </w:p>
    <w:p w14:paraId="60049633" w14:textId="77777777" w:rsidR="007824F6" w:rsidRDefault="007824F6">
      <w:pPr>
        <w:tabs>
          <w:tab w:val="left" w:pos="576"/>
          <w:tab w:val="left" w:pos="1008"/>
          <w:tab w:val="left" w:pos="1584"/>
        </w:tabs>
        <w:suppressAutoHyphens/>
        <w:rPr>
          <w:rFonts w:ascii="Arial" w:hAnsi="Arial" w:cs="Arial"/>
        </w:rPr>
        <w:pPrChange w:id="87" w:author="Barbara Prilaman" w:date="2022-03-10T15:27:00Z">
          <w:pPr>
            <w:tabs>
              <w:tab w:val="left" w:pos="576"/>
              <w:tab w:val="left" w:pos="1008"/>
              <w:tab w:val="left" w:pos="1584"/>
            </w:tabs>
            <w:suppressAutoHyphens/>
            <w:spacing w:line="240" w:lineRule="exact"/>
          </w:pPr>
        </w:pPrChange>
      </w:pPr>
    </w:p>
    <w:p w14:paraId="2B02FBC5" w14:textId="77777777" w:rsidR="007824F6" w:rsidDel="0017525C" w:rsidRDefault="007824F6">
      <w:pPr>
        <w:tabs>
          <w:tab w:val="left" w:pos="576"/>
          <w:tab w:val="left" w:pos="1008"/>
          <w:tab w:val="left" w:pos="1584"/>
        </w:tabs>
        <w:suppressAutoHyphens/>
        <w:rPr>
          <w:del w:id="88" w:author="Barbara Prilaman" w:date="2022-03-10T15:29:00Z"/>
          <w:rFonts w:ascii="Arial" w:hAnsi="Arial" w:cs="Arial"/>
        </w:rPr>
        <w:pPrChange w:id="89" w:author="Barbara Prilaman" w:date="2022-03-10T15:27:00Z">
          <w:pPr>
            <w:tabs>
              <w:tab w:val="left" w:pos="576"/>
              <w:tab w:val="left" w:pos="1008"/>
              <w:tab w:val="left" w:pos="1584"/>
            </w:tabs>
            <w:suppressAutoHyphens/>
            <w:spacing w:line="240" w:lineRule="exact"/>
          </w:pPr>
        </w:pPrChange>
      </w:pPr>
      <w:r>
        <w:rPr>
          <w:rFonts w:ascii="Arial" w:hAnsi="Arial" w:cs="Arial"/>
        </w:rPr>
        <w:t xml:space="preserve"> 3.</w:t>
      </w:r>
      <w:r>
        <w:rPr>
          <w:rFonts w:ascii="Arial" w:hAnsi="Arial" w:cs="Arial"/>
        </w:rPr>
        <w:tab/>
      </w:r>
      <w:r>
        <w:rPr>
          <w:rFonts w:ascii="Arial" w:hAnsi="Arial" w:cs="Arial"/>
          <w:u w:val="single"/>
        </w:rPr>
        <w:t>Catalog Description</w:t>
      </w:r>
    </w:p>
    <w:p w14:paraId="2C8174DB" w14:textId="77777777" w:rsidR="007824F6" w:rsidRDefault="007824F6">
      <w:pPr>
        <w:tabs>
          <w:tab w:val="left" w:pos="576"/>
          <w:tab w:val="left" w:pos="1008"/>
          <w:tab w:val="left" w:pos="1584"/>
        </w:tabs>
        <w:suppressAutoHyphens/>
        <w:rPr>
          <w:rFonts w:ascii="Arial" w:hAnsi="Arial" w:cs="Arial"/>
        </w:rPr>
        <w:pPrChange w:id="90" w:author="Barbara Prilaman" w:date="2022-03-10T15:27:00Z">
          <w:pPr>
            <w:tabs>
              <w:tab w:val="left" w:pos="576"/>
              <w:tab w:val="left" w:pos="1008"/>
              <w:tab w:val="left" w:pos="1584"/>
            </w:tabs>
            <w:suppressAutoHyphens/>
            <w:spacing w:line="240" w:lineRule="exact"/>
          </w:pPr>
        </w:pPrChange>
      </w:pPr>
    </w:p>
    <w:p w14:paraId="7D6CC98D" w14:textId="54A66F51" w:rsidR="007824F6" w:rsidRDefault="007824F6">
      <w:pPr>
        <w:tabs>
          <w:tab w:val="left" w:pos="0"/>
          <w:tab w:val="left" w:pos="576"/>
          <w:tab w:val="left" w:pos="1008"/>
          <w:tab w:val="left" w:pos="1584"/>
        </w:tabs>
        <w:suppressAutoHyphens/>
        <w:ind w:left="576" w:hanging="576"/>
        <w:rPr>
          <w:rFonts w:ascii="Arial" w:hAnsi="Arial" w:cs="Arial"/>
        </w:rPr>
        <w:pPrChange w:id="91" w:author="Barbara Prilaman" w:date="2022-03-10T15:27:00Z">
          <w:pPr>
            <w:tabs>
              <w:tab w:val="left" w:pos="0"/>
              <w:tab w:val="left" w:pos="576"/>
              <w:tab w:val="left" w:pos="1008"/>
              <w:tab w:val="left" w:pos="1584"/>
            </w:tabs>
            <w:suppressAutoHyphens/>
            <w:spacing w:line="240" w:lineRule="exact"/>
            <w:ind w:left="576" w:hanging="576"/>
          </w:pPr>
        </w:pPrChange>
      </w:pPr>
      <w:r>
        <w:rPr>
          <w:rFonts w:ascii="Arial" w:hAnsi="Arial" w:cs="Arial"/>
        </w:rPr>
        <w:tab/>
      </w:r>
      <w:r w:rsidR="00203F19" w:rsidRPr="00203F19">
        <w:rPr>
          <w:rFonts w:ascii="Arial" w:hAnsi="Arial" w:cs="Arial"/>
        </w:rPr>
        <w:t xml:space="preserve">This foundation course is designed to provide students with an introductory exposure to many of the essential elements of doing business in today’s global context.  Students will gain a general understanding of the globalization process and the global business environment, along with an introduction to theories, concepts, skills, and capabilities relevant to international trade.  This course is macro in nature and focuses on international trade and the operational, theoretical aspects and how to apply them in global trade.    The course surveys the global business environment, international supply chain management, international market entry, operational aspects of international </w:t>
      </w:r>
      <w:r w:rsidR="000A3C9E" w:rsidRPr="00203F19">
        <w:rPr>
          <w:rFonts w:ascii="Arial" w:hAnsi="Arial" w:cs="Arial"/>
        </w:rPr>
        <w:t>trade including</w:t>
      </w:r>
      <w:r w:rsidR="00203F19" w:rsidRPr="00203F19">
        <w:rPr>
          <w:rFonts w:ascii="Arial" w:hAnsi="Arial" w:cs="Arial"/>
        </w:rPr>
        <w:t xml:space="preserve"> contracts, terms of trade, terms of payment, currency of payment.  </w:t>
      </w:r>
    </w:p>
    <w:p w14:paraId="517D17D0" w14:textId="77777777" w:rsidR="007824F6" w:rsidRDefault="007824F6">
      <w:pPr>
        <w:tabs>
          <w:tab w:val="left" w:pos="0"/>
          <w:tab w:val="left" w:pos="576"/>
          <w:tab w:val="left" w:pos="1008"/>
          <w:tab w:val="left" w:pos="1584"/>
        </w:tabs>
        <w:suppressAutoHyphens/>
        <w:rPr>
          <w:rFonts w:ascii="Arial" w:hAnsi="Arial" w:cs="Arial"/>
        </w:rPr>
        <w:pPrChange w:id="92" w:author="Barbara Prilaman" w:date="2022-03-10T15:27:00Z">
          <w:pPr>
            <w:tabs>
              <w:tab w:val="left" w:pos="0"/>
              <w:tab w:val="left" w:pos="576"/>
              <w:tab w:val="left" w:pos="1008"/>
              <w:tab w:val="left" w:pos="1584"/>
            </w:tabs>
            <w:suppressAutoHyphens/>
            <w:spacing w:line="240" w:lineRule="exact"/>
          </w:pPr>
        </w:pPrChange>
      </w:pPr>
    </w:p>
    <w:p w14:paraId="47076E7D" w14:textId="77777777" w:rsidR="007824F6" w:rsidDel="0017525C" w:rsidRDefault="007824F6">
      <w:pPr>
        <w:tabs>
          <w:tab w:val="left" w:pos="0"/>
          <w:tab w:val="left" w:pos="576"/>
          <w:tab w:val="left" w:pos="1008"/>
          <w:tab w:val="left" w:pos="1584"/>
        </w:tabs>
        <w:suppressAutoHyphens/>
        <w:ind w:left="576" w:hanging="576"/>
        <w:rPr>
          <w:del w:id="93" w:author="Barbara Prilaman" w:date="2022-03-10T15:29:00Z"/>
          <w:rFonts w:ascii="Arial" w:hAnsi="Arial" w:cs="Arial"/>
        </w:rPr>
        <w:pPrChange w:id="94" w:author="Barbara Prilaman" w:date="2022-03-10T15:27:00Z">
          <w:pPr>
            <w:tabs>
              <w:tab w:val="left" w:pos="0"/>
              <w:tab w:val="left" w:pos="576"/>
              <w:tab w:val="left" w:pos="1008"/>
              <w:tab w:val="left" w:pos="1584"/>
            </w:tabs>
            <w:suppressAutoHyphens/>
            <w:spacing w:line="240" w:lineRule="exact"/>
            <w:ind w:left="576" w:hanging="576"/>
          </w:pPr>
        </w:pPrChange>
      </w:pPr>
      <w:r>
        <w:rPr>
          <w:rFonts w:ascii="Arial" w:hAnsi="Arial" w:cs="Arial"/>
        </w:rPr>
        <w:t xml:space="preserve"> 4.</w:t>
      </w:r>
      <w:r>
        <w:rPr>
          <w:rFonts w:ascii="Arial" w:hAnsi="Arial" w:cs="Arial"/>
        </w:rPr>
        <w:tab/>
      </w:r>
      <w:r>
        <w:rPr>
          <w:rFonts w:ascii="Arial" w:hAnsi="Arial" w:cs="Arial"/>
          <w:u w:val="single"/>
        </w:rPr>
        <w:t>Course Objectives</w:t>
      </w:r>
    </w:p>
    <w:p w14:paraId="032688C8" w14:textId="77777777" w:rsidR="007824F6" w:rsidRDefault="007824F6">
      <w:pPr>
        <w:tabs>
          <w:tab w:val="left" w:pos="0"/>
          <w:tab w:val="left" w:pos="576"/>
          <w:tab w:val="left" w:pos="1008"/>
          <w:tab w:val="left" w:pos="1584"/>
        </w:tabs>
        <w:suppressAutoHyphens/>
        <w:ind w:left="576" w:hanging="576"/>
        <w:rPr>
          <w:rFonts w:ascii="Arial" w:hAnsi="Arial" w:cs="Arial"/>
        </w:rPr>
        <w:pPrChange w:id="95" w:author="Barbara Prilaman" w:date="2022-03-10T15:29:00Z">
          <w:pPr>
            <w:tabs>
              <w:tab w:val="left" w:pos="0"/>
              <w:tab w:val="left" w:pos="576"/>
              <w:tab w:val="left" w:pos="1008"/>
              <w:tab w:val="left" w:pos="1584"/>
            </w:tabs>
            <w:suppressAutoHyphens/>
            <w:spacing w:line="240" w:lineRule="exact"/>
          </w:pPr>
        </w:pPrChange>
      </w:pPr>
    </w:p>
    <w:p w14:paraId="785A0C30" w14:textId="77777777" w:rsidR="007824F6" w:rsidRDefault="007824F6">
      <w:pPr>
        <w:tabs>
          <w:tab w:val="left" w:pos="0"/>
          <w:tab w:val="left" w:pos="576"/>
          <w:tab w:val="left" w:pos="1008"/>
          <w:tab w:val="left" w:pos="1584"/>
        </w:tabs>
        <w:suppressAutoHyphens/>
        <w:ind w:left="576" w:hanging="576"/>
        <w:rPr>
          <w:rFonts w:ascii="Arial" w:hAnsi="Arial" w:cs="Arial"/>
        </w:rPr>
        <w:pPrChange w:id="96" w:author="Barbara Prilaman" w:date="2022-03-10T15:27:00Z">
          <w:pPr>
            <w:tabs>
              <w:tab w:val="left" w:pos="0"/>
              <w:tab w:val="left" w:pos="576"/>
              <w:tab w:val="left" w:pos="1008"/>
              <w:tab w:val="left" w:pos="1584"/>
            </w:tabs>
            <w:suppressAutoHyphens/>
            <w:spacing w:line="240" w:lineRule="exact"/>
            <w:ind w:left="576" w:hanging="576"/>
          </w:pPr>
        </w:pPrChange>
      </w:pPr>
      <w:r>
        <w:rPr>
          <w:rFonts w:ascii="Arial" w:hAnsi="Arial" w:cs="Arial"/>
        </w:rPr>
        <w:tab/>
        <w:t>The student will:</w:t>
      </w:r>
    </w:p>
    <w:p w14:paraId="43412077" w14:textId="02C8C51D" w:rsidR="00203F19" w:rsidRPr="00203F19" w:rsidRDefault="00203F19">
      <w:pPr>
        <w:numPr>
          <w:ilvl w:val="0"/>
          <w:numId w:val="8"/>
        </w:numPr>
        <w:tabs>
          <w:tab w:val="left" w:pos="0"/>
          <w:tab w:val="left" w:pos="576"/>
          <w:tab w:val="left" w:pos="1080"/>
          <w:tab w:val="left" w:pos="1584"/>
        </w:tabs>
        <w:suppressAutoHyphens/>
        <w:ind w:hanging="540"/>
        <w:rPr>
          <w:rFonts w:ascii="Arial" w:hAnsi="Arial" w:cs="Arial"/>
        </w:rPr>
        <w:pPrChange w:id="97" w:author="Barbara Prilaman" w:date="2022-03-10T15:29:00Z">
          <w:pPr>
            <w:numPr>
              <w:numId w:val="8"/>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Discuss different global political, legal, and economic systems, environments, and risks and their influence on the conduct of international business.</w:t>
      </w:r>
    </w:p>
    <w:p w14:paraId="34875A4F" w14:textId="62BDE12D" w:rsidR="00203F19" w:rsidRPr="00203F19" w:rsidRDefault="00203F19">
      <w:pPr>
        <w:numPr>
          <w:ilvl w:val="0"/>
          <w:numId w:val="8"/>
        </w:numPr>
        <w:tabs>
          <w:tab w:val="left" w:pos="0"/>
          <w:tab w:val="left" w:pos="576"/>
          <w:tab w:val="left" w:pos="1080"/>
          <w:tab w:val="left" w:pos="1584"/>
        </w:tabs>
        <w:suppressAutoHyphens/>
        <w:ind w:hanging="540"/>
        <w:rPr>
          <w:rFonts w:ascii="Arial" w:hAnsi="Arial" w:cs="Arial"/>
        </w:rPr>
        <w:pPrChange w:id="98" w:author="Barbara Prilaman" w:date="2022-03-10T15:29:00Z">
          <w:pPr>
            <w:numPr>
              <w:numId w:val="8"/>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Describe the process of globalization and the challenges and opportunities it presents to business.</w:t>
      </w:r>
    </w:p>
    <w:p w14:paraId="47A063D0" w14:textId="25780EFB" w:rsidR="00203F19" w:rsidRPr="00203F19" w:rsidRDefault="00F128BF">
      <w:pPr>
        <w:numPr>
          <w:ilvl w:val="0"/>
          <w:numId w:val="8"/>
        </w:numPr>
        <w:tabs>
          <w:tab w:val="left" w:pos="0"/>
          <w:tab w:val="left" w:pos="576"/>
          <w:tab w:val="left" w:pos="1080"/>
          <w:tab w:val="left" w:pos="1584"/>
        </w:tabs>
        <w:suppressAutoHyphens/>
        <w:ind w:hanging="540"/>
        <w:rPr>
          <w:rFonts w:ascii="Arial" w:hAnsi="Arial" w:cs="Arial"/>
        </w:rPr>
        <w:pPrChange w:id="99" w:author="Barbara Prilaman" w:date="2022-03-10T15:29:00Z">
          <w:pPr>
            <w:numPr>
              <w:numId w:val="8"/>
            </w:numPr>
            <w:tabs>
              <w:tab w:val="left" w:pos="0"/>
              <w:tab w:val="left" w:pos="576"/>
              <w:tab w:val="left" w:pos="1008"/>
              <w:tab w:val="left" w:pos="1584"/>
            </w:tabs>
            <w:suppressAutoHyphens/>
            <w:spacing w:line="240" w:lineRule="exact"/>
            <w:ind w:left="1080" w:hanging="360"/>
          </w:pPr>
        </w:pPrChange>
      </w:pPr>
      <w:r>
        <w:rPr>
          <w:rFonts w:ascii="Arial" w:hAnsi="Arial" w:cs="Arial"/>
        </w:rPr>
        <w:t xml:space="preserve">Recognize </w:t>
      </w:r>
      <w:del w:id="100" w:author="Eva Nicasio" w:date="2022-02-16T16:05:00Z">
        <w:r w:rsidR="00203F19" w:rsidRPr="00203F19" w:rsidDel="00F128BF">
          <w:rPr>
            <w:rFonts w:ascii="Arial" w:hAnsi="Arial" w:cs="Arial"/>
          </w:rPr>
          <w:delText>d</w:delText>
        </w:r>
      </w:del>
      <w:r w:rsidR="00203F19" w:rsidRPr="00203F19">
        <w:rPr>
          <w:rFonts w:ascii="Arial" w:hAnsi="Arial" w:cs="Arial"/>
        </w:rPr>
        <w:t xml:space="preserve"> the importance of global supply chains, sourcing, and operations management in the execution of global businesses.</w:t>
      </w:r>
    </w:p>
    <w:p w14:paraId="6F21F79B" w14:textId="77A31654" w:rsidR="00203F19" w:rsidRPr="00203F19" w:rsidRDefault="00203F19">
      <w:pPr>
        <w:numPr>
          <w:ilvl w:val="0"/>
          <w:numId w:val="8"/>
        </w:numPr>
        <w:tabs>
          <w:tab w:val="left" w:pos="0"/>
          <w:tab w:val="left" w:pos="576"/>
          <w:tab w:val="left" w:pos="1080"/>
          <w:tab w:val="left" w:pos="1584"/>
        </w:tabs>
        <w:suppressAutoHyphens/>
        <w:ind w:hanging="540"/>
        <w:rPr>
          <w:rFonts w:ascii="Arial" w:hAnsi="Arial" w:cs="Arial"/>
        </w:rPr>
        <w:pPrChange w:id="101" w:author="Barbara Prilaman" w:date="2022-03-10T15:29:00Z">
          <w:pPr>
            <w:numPr>
              <w:numId w:val="8"/>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Understand the nature of and the reasons for regional economic integration. Describe the impact of</w:t>
      </w:r>
      <w:r>
        <w:rPr>
          <w:rFonts w:ascii="Arial" w:hAnsi="Arial" w:cs="Arial"/>
        </w:rPr>
        <w:t xml:space="preserve"> </w:t>
      </w:r>
      <w:r w:rsidRPr="00203F19">
        <w:rPr>
          <w:rFonts w:ascii="Arial" w:hAnsi="Arial" w:cs="Arial"/>
        </w:rPr>
        <w:t>the major regional integration blocs on global trade.</w:t>
      </w:r>
    </w:p>
    <w:p w14:paraId="0524D55F" w14:textId="58C30CF7" w:rsidR="00203F19" w:rsidRPr="00203F19" w:rsidRDefault="00203F19">
      <w:pPr>
        <w:numPr>
          <w:ilvl w:val="0"/>
          <w:numId w:val="8"/>
        </w:numPr>
        <w:tabs>
          <w:tab w:val="left" w:pos="0"/>
          <w:tab w:val="left" w:pos="576"/>
          <w:tab w:val="left" w:pos="1080"/>
          <w:tab w:val="left" w:pos="1584"/>
        </w:tabs>
        <w:suppressAutoHyphens/>
        <w:ind w:hanging="540"/>
        <w:rPr>
          <w:rFonts w:ascii="Arial" w:hAnsi="Arial" w:cs="Arial"/>
        </w:rPr>
        <w:pPrChange w:id="102" w:author="Barbara Prilaman" w:date="2022-03-10T15:29:00Z">
          <w:pPr>
            <w:numPr>
              <w:numId w:val="8"/>
            </w:numPr>
            <w:tabs>
              <w:tab w:val="left" w:pos="0"/>
              <w:tab w:val="left" w:pos="576"/>
              <w:tab w:val="left" w:pos="1008"/>
              <w:tab w:val="left" w:pos="1584"/>
            </w:tabs>
            <w:suppressAutoHyphens/>
            <w:spacing w:line="240" w:lineRule="exact"/>
            <w:ind w:left="1080" w:hanging="360"/>
          </w:pPr>
        </w:pPrChange>
      </w:pPr>
      <w:del w:id="103" w:author="Eva Nicasio" w:date="2022-02-16T16:06:00Z">
        <w:r w:rsidRPr="00203F19" w:rsidDel="00F128BF">
          <w:rPr>
            <w:rFonts w:ascii="Arial" w:hAnsi="Arial" w:cs="Arial"/>
          </w:rPr>
          <w:delText xml:space="preserve">Understand </w:delText>
        </w:r>
      </w:del>
      <w:ins w:id="104" w:author="Eva Nicasio" w:date="2022-02-16T16:06:00Z">
        <w:r w:rsidR="00F128BF">
          <w:rPr>
            <w:rFonts w:ascii="Arial" w:hAnsi="Arial" w:cs="Arial"/>
          </w:rPr>
          <w:t xml:space="preserve">Identify </w:t>
        </w:r>
      </w:ins>
      <w:r w:rsidRPr="00203F19">
        <w:rPr>
          <w:rFonts w:ascii="Arial" w:hAnsi="Arial" w:cs="Arial"/>
        </w:rPr>
        <w:t xml:space="preserve">the foreign exchange markets and their components, foreign monetary systems, and exchange rates and global trade financing. </w:t>
      </w:r>
    </w:p>
    <w:p w14:paraId="3E1E5ADA" w14:textId="5A0EF6B1" w:rsidR="007824F6" w:rsidRDefault="00F128BF">
      <w:pPr>
        <w:numPr>
          <w:ilvl w:val="0"/>
          <w:numId w:val="8"/>
        </w:numPr>
        <w:tabs>
          <w:tab w:val="left" w:pos="0"/>
          <w:tab w:val="left" w:pos="576"/>
          <w:tab w:val="left" w:pos="1080"/>
          <w:tab w:val="left" w:pos="1584"/>
        </w:tabs>
        <w:suppressAutoHyphens/>
        <w:ind w:hanging="540"/>
        <w:rPr>
          <w:rFonts w:ascii="Arial" w:hAnsi="Arial" w:cs="Arial"/>
        </w:rPr>
        <w:pPrChange w:id="105" w:author="Barbara Prilaman" w:date="2022-03-10T15:29:00Z">
          <w:pPr>
            <w:numPr>
              <w:numId w:val="8"/>
            </w:numPr>
            <w:tabs>
              <w:tab w:val="left" w:pos="0"/>
              <w:tab w:val="left" w:pos="576"/>
              <w:tab w:val="left" w:pos="1008"/>
              <w:tab w:val="left" w:pos="1584"/>
            </w:tabs>
            <w:suppressAutoHyphens/>
            <w:spacing w:line="240" w:lineRule="exact"/>
            <w:ind w:left="1080" w:hanging="360"/>
          </w:pPr>
        </w:pPrChange>
      </w:pPr>
      <w:ins w:id="106" w:author="Eva Nicasio" w:date="2022-02-16T16:07:00Z">
        <w:r>
          <w:rPr>
            <w:rFonts w:ascii="Arial" w:hAnsi="Arial" w:cs="Arial"/>
          </w:rPr>
          <w:t>D</w:t>
        </w:r>
      </w:ins>
      <w:ins w:id="107" w:author="Eva Nicasio" w:date="2022-02-16T16:08:00Z">
        <w:r>
          <w:rPr>
            <w:rFonts w:ascii="Arial" w:hAnsi="Arial" w:cs="Arial"/>
          </w:rPr>
          <w:t xml:space="preserve">iscuss </w:t>
        </w:r>
      </w:ins>
      <w:del w:id="108" w:author="Eva Nicasio" w:date="2022-02-16T16:07:00Z">
        <w:r w:rsidR="00203F19" w:rsidRPr="00203F19" w:rsidDel="00F128BF">
          <w:rPr>
            <w:rFonts w:ascii="Arial" w:hAnsi="Arial" w:cs="Arial"/>
          </w:rPr>
          <w:delText xml:space="preserve">Understand </w:delText>
        </w:r>
      </w:del>
      <w:r w:rsidR="00203F19" w:rsidRPr="00203F19">
        <w:rPr>
          <w:rFonts w:ascii="Arial" w:hAnsi="Arial" w:cs="Arial"/>
        </w:rPr>
        <w:t>the value of ethics and social responsibility in international business. Describe mechanisms that can facilitate ethical and socially responsible behavior.</w:t>
      </w:r>
    </w:p>
    <w:p w14:paraId="1E2877F6" w14:textId="77777777" w:rsidR="00203F19" w:rsidRDefault="00203F19">
      <w:pPr>
        <w:tabs>
          <w:tab w:val="left" w:pos="0"/>
          <w:tab w:val="left" w:pos="576"/>
          <w:tab w:val="left" w:pos="1008"/>
          <w:tab w:val="left" w:pos="1584"/>
        </w:tabs>
        <w:suppressAutoHyphens/>
        <w:ind w:left="720"/>
        <w:rPr>
          <w:rFonts w:ascii="Arial" w:hAnsi="Arial" w:cs="Arial"/>
        </w:rPr>
        <w:pPrChange w:id="109" w:author="Barbara Prilaman" w:date="2022-03-10T15:27:00Z">
          <w:pPr>
            <w:tabs>
              <w:tab w:val="left" w:pos="0"/>
              <w:tab w:val="left" w:pos="576"/>
              <w:tab w:val="left" w:pos="1008"/>
              <w:tab w:val="left" w:pos="1584"/>
            </w:tabs>
            <w:suppressAutoHyphens/>
            <w:spacing w:line="240" w:lineRule="exact"/>
            <w:ind w:left="720"/>
          </w:pPr>
        </w:pPrChange>
      </w:pPr>
    </w:p>
    <w:p w14:paraId="2D902CD8" w14:textId="77777777" w:rsidR="007824F6" w:rsidDel="0017525C" w:rsidRDefault="007824F6">
      <w:pPr>
        <w:tabs>
          <w:tab w:val="left" w:pos="0"/>
          <w:tab w:val="left" w:pos="576"/>
          <w:tab w:val="left" w:pos="1008"/>
          <w:tab w:val="left" w:pos="1584"/>
        </w:tabs>
        <w:suppressAutoHyphens/>
        <w:rPr>
          <w:del w:id="110" w:author="Barbara Prilaman" w:date="2022-03-10T15:29:00Z"/>
          <w:rFonts w:ascii="Arial" w:hAnsi="Arial" w:cs="Arial"/>
        </w:rPr>
        <w:pPrChange w:id="111" w:author="Barbara Prilaman" w:date="2022-03-10T15:27:00Z">
          <w:pPr>
            <w:tabs>
              <w:tab w:val="left" w:pos="0"/>
              <w:tab w:val="left" w:pos="576"/>
              <w:tab w:val="left" w:pos="1008"/>
              <w:tab w:val="left" w:pos="1584"/>
            </w:tabs>
            <w:suppressAutoHyphens/>
            <w:spacing w:line="240" w:lineRule="exact"/>
          </w:pPr>
        </w:pPrChange>
      </w:pPr>
      <w:r>
        <w:rPr>
          <w:rFonts w:ascii="Arial" w:hAnsi="Arial" w:cs="Arial"/>
        </w:rPr>
        <w:t xml:space="preserve"> 5.</w:t>
      </w:r>
      <w:r>
        <w:rPr>
          <w:rFonts w:ascii="Arial" w:hAnsi="Arial" w:cs="Arial"/>
        </w:rPr>
        <w:tab/>
      </w:r>
      <w:r>
        <w:rPr>
          <w:rFonts w:ascii="Arial" w:hAnsi="Arial" w:cs="Arial"/>
          <w:u w:val="single"/>
        </w:rPr>
        <w:t>Instructional Facilities</w:t>
      </w:r>
    </w:p>
    <w:p w14:paraId="0F153788" w14:textId="77777777" w:rsidR="007824F6" w:rsidRDefault="007824F6">
      <w:pPr>
        <w:tabs>
          <w:tab w:val="left" w:pos="0"/>
          <w:tab w:val="left" w:pos="576"/>
          <w:tab w:val="left" w:pos="1008"/>
          <w:tab w:val="left" w:pos="1584"/>
        </w:tabs>
        <w:suppressAutoHyphens/>
        <w:rPr>
          <w:rFonts w:ascii="Arial" w:hAnsi="Arial" w:cs="Arial"/>
        </w:rPr>
        <w:pPrChange w:id="112" w:author="Barbara Prilaman" w:date="2022-03-10T15:27:00Z">
          <w:pPr>
            <w:tabs>
              <w:tab w:val="left" w:pos="0"/>
              <w:tab w:val="left" w:pos="576"/>
              <w:tab w:val="left" w:pos="1008"/>
              <w:tab w:val="left" w:pos="1584"/>
            </w:tabs>
            <w:suppressAutoHyphens/>
            <w:spacing w:line="240" w:lineRule="exact"/>
          </w:pPr>
        </w:pPrChange>
      </w:pPr>
    </w:p>
    <w:p w14:paraId="3C0026D0" w14:textId="77777777" w:rsidR="007824F6" w:rsidRDefault="007824F6">
      <w:pPr>
        <w:tabs>
          <w:tab w:val="left" w:pos="0"/>
          <w:tab w:val="left" w:pos="576"/>
          <w:tab w:val="left" w:pos="1008"/>
          <w:tab w:val="left" w:pos="1584"/>
        </w:tabs>
        <w:suppressAutoHyphens/>
        <w:rPr>
          <w:rFonts w:ascii="Arial" w:hAnsi="Arial" w:cs="Arial"/>
        </w:rPr>
        <w:pPrChange w:id="113" w:author="Barbara Prilaman" w:date="2022-03-10T15:27:00Z">
          <w:pPr>
            <w:tabs>
              <w:tab w:val="left" w:pos="0"/>
              <w:tab w:val="left" w:pos="576"/>
              <w:tab w:val="left" w:pos="1008"/>
              <w:tab w:val="left" w:pos="1584"/>
            </w:tabs>
            <w:suppressAutoHyphens/>
            <w:spacing w:line="240" w:lineRule="exact"/>
          </w:pPr>
        </w:pPrChange>
      </w:pPr>
      <w:r>
        <w:rPr>
          <w:rFonts w:ascii="Arial" w:hAnsi="Arial" w:cs="Arial"/>
        </w:rPr>
        <w:tab/>
        <w:t>Standard classroom</w:t>
      </w:r>
      <w:del w:id="114" w:author="Barbara Prilaman" w:date="2022-03-10T15:29:00Z">
        <w:r w:rsidDel="0017525C">
          <w:rPr>
            <w:rFonts w:ascii="Arial" w:hAnsi="Arial" w:cs="Arial"/>
          </w:rPr>
          <w:delText>.</w:delText>
        </w:r>
      </w:del>
    </w:p>
    <w:p w14:paraId="6CDDBB33" w14:textId="77777777" w:rsidR="007824F6" w:rsidRDefault="007824F6">
      <w:pPr>
        <w:tabs>
          <w:tab w:val="left" w:pos="0"/>
          <w:tab w:val="left" w:pos="576"/>
          <w:tab w:val="left" w:pos="1008"/>
          <w:tab w:val="left" w:pos="1584"/>
        </w:tabs>
        <w:suppressAutoHyphens/>
        <w:rPr>
          <w:rFonts w:ascii="Arial" w:hAnsi="Arial" w:cs="Arial"/>
        </w:rPr>
        <w:pPrChange w:id="115" w:author="Barbara Prilaman" w:date="2022-03-10T15:27:00Z">
          <w:pPr>
            <w:tabs>
              <w:tab w:val="left" w:pos="0"/>
              <w:tab w:val="left" w:pos="576"/>
              <w:tab w:val="left" w:pos="1008"/>
              <w:tab w:val="left" w:pos="1584"/>
            </w:tabs>
            <w:suppressAutoHyphens/>
            <w:spacing w:line="240" w:lineRule="exact"/>
          </w:pPr>
        </w:pPrChange>
      </w:pPr>
    </w:p>
    <w:p w14:paraId="116371DE" w14:textId="77777777" w:rsidR="007824F6" w:rsidDel="0017525C" w:rsidRDefault="007824F6">
      <w:pPr>
        <w:tabs>
          <w:tab w:val="left" w:pos="0"/>
          <w:tab w:val="left" w:pos="576"/>
          <w:tab w:val="left" w:pos="1008"/>
          <w:tab w:val="left" w:pos="1584"/>
        </w:tabs>
        <w:suppressAutoHyphens/>
        <w:rPr>
          <w:del w:id="116" w:author="Barbara Prilaman" w:date="2022-03-10T15:29:00Z"/>
          <w:rFonts w:ascii="Arial" w:hAnsi="Arial" w:cs="Arial"/>
        </w:rPr>
        <w:pPrChange w:id="117" w:author="Barbara Prilaman" w:date="2022-03-10T15:27:00Z">
          <w:pPr>
            <w:tabs>
              <w:tab w:val="left" w:pos="0"/>
              <w:tab w:val="left" w:pos="576"/>
              <w:tab w:val="left" w:pos="1008"/>
              <w:tab w:val="left" w:pos="1584"/>
            </w:tabs>
            <w:suppressAutoHyphens/>
            <w:spacing w:line="240" w:lineRule="exact"/>
          </w:pPr>
        </w:pPrChange>
      </w:pPr>
      <w:r>
        <w:rPr>
          <w:rFonts w:ascii="Arial" w:hAnsi="Arial" w:cs="Arial"/>
        </w:rPr>
        <w:t xml:space="preserve"> 6.</w:t>
      </w:r>
      <w:r>
        <w:rPr>
          <w:rFonts w:ascii="Arial" w:hAnsi="Arial" w:cs="Arial"/>
        </w:rPr>
        <w:tab/>
      </w:r>
      <w:r>
        <w:rPr>
          <w:rFonts w:ascii="Arial" w:hAnsi="Arial" w:cs="Arial"/>
          <w:u w:val="single"/>
        </w:rPr>
        <w:t>Special Materials Required of Student</w:t>
      </w:r>
    </w:p>
    <w:p w14:paraId="2F13F923" w14:textId="77777777" w:rsidR="007824F6" w:rsidRDefault="007824F6">
      <w:pPr>
        <w:tabs>
          <w:tab w:val="left" w:pos="0"/>
          <w:tab w:val="left" w:pos="576"/>
          <w:tab w:val="left" w:pos="1008"/>
          <w:tab w:val="left" w:pos="1584"/>
        </w:tabs>
        <w:suppressAutoHyphens/>
        <w:rPr>
          <w:rFonts w:ascii="Arial" w:hAnsi="Arial" w:cs="Arial"/>
        </w:rPr>
        <w:pPrChange w:id="118" w:author="Barbara Prilaman" w:date="2022-03-10T15:27:00Z">
          <w:pPr>
            <w:tabs>
              <w:tab w:val="left" w:pos="0"/>
              <w:tab w:val="left" w:pos="576"/>
              <w:tab w:val="left" w:pos="1008"/>
              <w:tab w:val="left" w:pos="1584"/>
            </w:tabs>
            <w:suppressAutoHyphens/>
            <w:spacing w:line="240" w:lineRule="exact"/>
          </w:pPr>
        </w:pPrChange>
      </w:pPr>
    </w:p>
    <w:p w14:paraId="2C4982FE" w14:textId="77777777" w:rsidR="007824F6" w:rsidRDefault="007824F6">
      <w:pPr>
        <w:tabs>
          <w:tab w:val="left" w:pos="0"/>
          <w:tab w:val="left" w:pos="576"/>
          <w:tab w:val="left" w:pos="1008"/>
          <w:tab w:val="left" w:pos="1584"/>
        </w:tabs>
        <w:suppressAutoHyphens/>
        <w:rPr>
          <w:rFonts w:ascii="Arial" w:hAnsi="Arial" w:cs="Arial"/>
        </w:rPr>
        <w:pPrChange w:id="119" w:author="Barbara Prilaman" w:date="2022-03-10T15:27:00Z">
          <w:pPr>
            <w:tabs>
              <w:tab w:val="left" w:pos="0"/>
              <w:tab w:val="left" w:pos="576"/>
              <w:tab w:val="left" w:pos="1008"/>
              <w:tab w:val="left" w:pos="1584"/>
            </w:tabs>
            <w:suppressAutoHyphens/>
            <w:spacing w:line="240" w:lineRule="exact"/>
          </w:pPr>
        </w:pPrChange>
      </w:pPr>
      <w:r>
        <w:rPr>
          <w:rFonts w:ascii="Arial" w:hAnsi="Arial" w:cs="Arial"/>
        </w:rPr>
        <w:lastRenderedPageBreak/>
        <w:tab/>
        <w:t>None</w:t>
      </w:r>
      <w:del w:id="120" w:author="Barbara Prilaman" w:date="2022-03-10T15:29:00Z">
        <w:r w:rsidDel="0017525C">
          <w:rPr>
            <w:rFonts w:ascii="Arial" w:hAnsi="Arial" w:cs="Arial"/>
          </w:rPr>
          <w:delText>.</w:delText>
        </w:r>
      </w:del>
    </w:p>
    <w:p w14:paraId="1B33047F" w14:textId="77777777" w:rsidR="007824F6" w:rsidRDefault="007824F6">
      <w:pPr>
        <w:tabs>
          <w:tab w:val="left" w:pos="0"/>
          <w:tab w:val="left" w:pos="576"/>
          <w:tab w:val="left" w:pos="1008"/>
          <w:tab w:val="left" w:pos="1584"/>
        </w:tabs>
        <w:suppressAutoHyphens/>
        <w:rPr>
          <w:rFonts w:ascii="Arial" w:hAnsi="Arial" w:cs="Arial"/>
        </w:rPr>
        <w:pPrChange w:id="121" w:author="Barbara Prilaman" w:date="2022-03-10T15:27:00Z">
          <w:pPr>
            <w:tabs>
              <w:tab w:val="left" w:pos="0"/>
              <w:tab w:val="left" w:pos="576"/>
              <w:tab w:val="left" w:pos="1008"/>
              <w:tab w:val="left" w:pos="1584"/>
            </w:tabs>
            <w:suppressAutoHyphens/>
            <w:spacing w:line="240" w:lineRule="exact"/>
          </w:pPr>
        </w:pPrChange>
      </w:pPr>
    </w:p>
    <w:p w14:paraId="0F4034C9" w14:textId="77777777" w:rsidR="007824F6" w:rsidDel="0017525C" w:rsidRDefault="007824F6">
      <w:pPr>
        <w:tabs>
          <w:tab w:val="left" w:pos="0"/>
          <w:tab w:val="left" w:pos="576"/>
          <w:tab w:val="left" w:pos="1008"/>
          <w:tab w:val="left" w:pos="1584"/>
        </w:tabs>
        <w:suppressAutoHyphens/>
        <w:rPr>
          <w:del w:id="122" w:author="Barbara Prilaman" w:date="2022-03-10T15:29:00Z"/>
          <w:rFonts w:ascii="Arial" w:hAnsi="Arial" w:cs="Arial"/>
        </w:rPr>
        <w:pPrChange w:id="123" w:author="Barbara Prilaman" w:date="2022-03-10T15:27:00Z">
          <w:pPr>
            <w:tabs>
              <w:tab w:val="left" w:pos="0"/>
              <w:tab w:val="left" w:pos="576"/>
              <w:tab w:val="left" w:pos="1008"/>
              <w:tab w:val="left" w:pos="1584"/>
            </w:tabs>
            <w:suppressAutoHyphens/>
            <w:spacing w:line="240" w:lineRule="exact"/>
          </w:pPr>
        </w:pPrChange>
      </w:pPr>
      <w:r>
        <w:rPr>
          <w:rFonts w:ascii="Arial" w:hAnsi="Arial" w:cs="Arial"/>
        </w:rPr>
        <w:t>7.</w:t>
      </w:r>
      <w:r>
        <w:rPr>
          <w:rFonts w:ascii="Arial" w:hAnsi="Arial" w:cs="Arial"/>
        </w:rPr>
        <w:tab/>
      </w:r>
      <w:r>
        <w:rPr>
          <w:rFonts w:ascii="Arial" w:hAnsi="Arial" w:cs="Arial"/>
          <w:u w:val="single"/>
        </w:rPr>
        <w:t>Course Content</w:t>
      </w:r>
    </w:p>
    <w:p w14:paraId="2D35C2C9" w14:textId="77777777" w:rsidR="007824F6" w:rsidRDefault="007824F6">
      <w:pPr>
        <w:tabs>
          <w:tab w:val="left" w:pos="0"/>
          <w:tab w:val="left" w:pos="576"/>
          <w:tab w:val="left" w:pos="1008"/>
          <w:tab w:val="left" w:pos="1584"/>
        </w:tabs>
        <w:suppressAutoHyphens/>
        <w:rPr>
          <w:rFonts w:ascii="Arial" w:hAnsi="Arial" w:cs="Arial"/>
        </w:rPr>
        <w:pPrChange w:id="124" w:author="Barbara Prilaman" w:date="2022-03-10T15:27:00Z">
          <w:pPr>
            <w:tabs>
              <w:tab w:val="left" w:pos="0"/>
              <w:tab w:val="left" w:pos="576"/>
              <w:tab w:val="left" w:pos="1008"/>
              <w:tab w:val="left" w:pos="1584"/>
            </w:tabs>
            <w:suppressAutoHyphens/>
            <w:spacing w:line="240" w:lineRule="exact"/>
          </w:pPr>
        </w:pPrChange>
      </w:pPr>
      <w:del w:id="125" w:author="Barbara Prilaman" w:date="2022-03-10T15:29:00Z">
        <w:r w:rsidDel="0017525C">
          <w:rPr>
            <w:rFonts w:ascii="Arial" w:hAnsi="Arial" w:cs="Arial"/>
          </w:rPr>
          <w:tab/>
        </w:r>
      </w:del>
    </w:p>
    <w:p w14:paraId="027E629A" w14:textId="77777777" w:rsidR="007824F6" w:rsidRDefault="007824F6">
      <w:pPr>
        <w:tabs>
          <w:tab w:val="left" w:pos="0"/>
          <w:tab w:val="left" w:pos="576"/>
          <w:tab w:val="left" w:pos="1008"/>
          <w:tab w:val="left" w:pos="1584"/>
        </w:tabs>
        <w:suppressAutoHyphens/>
        <w:rPr>
          <w:rFonts w:ascii="Arial" w:hAnsi="Arial" w:cs="Arial"/>
        </w:rPr>
        <w:pPrChange w:id="126" w:author="Barbara Prilaman" w:date="2022-03-10T15:27:00Z">
          <w:pPr>
            <w:tabs>
              <w:tab w:val="left" w:pos="0"/>
              <w:tab w:val="left" w:pos="576"/>
              <w:tab w:val="left" w:pos="1008"/>
              <w:tab w:val="left" w:pos="1584"/>
            </w:tabs>
            <w:suppressAutoHyphens/>
            <w:spacing w:line="240" w:lineRule="exact"/>
          </w:pPr>
        </w:pPrChange>
      </w:pPr>
      <w:r>
        <w:rPr>
          <w:rFonts w:ascii="Arial" w:hAnsi="Arial" w:cs="Arial"/>
        </w:rPr>
        <w:tab/>
        <w:t>This course will cover the following topics:</w:t>
      </w:r>
    </w:p>
    <w:p w14:paraId="7ECF9CF8" w14:textId="39B170E1"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27"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The Rise of Globalization</w:t>
      </w:r>
    </w:p>
    <w:p w14:paraId="7DC5D252" w14:textId="3E4FF690"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28"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Pr>
          <w:rFonts w:ascii="Arial" w:hAnsi="Arial" w:cs="Arial"/>
        </w:rPr>
        <w:t>E</w:t>
      </w:r>
      <w:r w:rsidRPr="00203F19">
        <w:rPr>
          <w:rFonts w:ascii="Arial" w:hAnsi="Arial" w:cs="Arial"/>
        </w:rPr>
        <w:t>volution of International Trade</w:t>
      </w:r>
    </w:p>
    <w:p w14:paraId="29229A49"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29"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 xml:space="preserve">The Cultural Environment of Global Business </w:t>
      </w:r>
    </w:p>
    <w:p w14:paraId="2F85BE28"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30"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Regional Economic Integration</w:t>
      </w:r>
    </w:p>
    <w:p w14:paraId="38DCE3FE"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31"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The Flow of Goods &amp; Services</w:t>
      </w:r>
    </w:p>
    <w:p w14:paraId="0D234A7D"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32"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The Legal, Economic &amp; Political Environment of Global Trade</w:t>
      </w:r>
    </w:p>
    <w:p w14:paraId="1DED4E44"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33"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 xml:space="preserve">The Organization of Global Business </w:t>
      </w:r>
    </w:p>
    <w:p w14:paraId="33E04AAA"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34"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 xml:space="preserve">Entry Strategies in Global Business </w:t>
      </w:r>
    </w:p>
    <w:p w14:paraId="3E9D2BEE"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35"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 xml:space="preserve">Global Marketing </w:t>
      </w:r>
    </w:p>
    <w:p w14:paraId="2EAB30F0"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36"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Global Operations &amp; SCM</w:t>
      </w:r>
    </w:p>
    <w:p w14:paraId="78813B1B"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37"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 xml:space="preserve">Import/Export Operations </w:t>
      </w:r>
    </w:p>
    <w:p w14:paraId="10C5656F"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38"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Global Financial Management</w:t>
      </w:r>
    </w:p>
    <w:p w14:paraId="7FD11914"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39"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 xml:space="preserve">Corruption &amp; Ethics in Global Business </w:t>
      </w:r>
    </w:p>
    <w:p w14:paraId="13BC1898" w14:textId="77777777" w:rsidR="00203F19" w:rsidRPr="00203F19" w:rsidRDefault="00203F19">
      <w:pPr>
        <w:numPr>
          <w:ilvl w:val="0"/>
          <w:numId w:val="10"/>
        </w:numPr>
        <w:tabs>
          <w:tab w:val="left" w:pos="0"/>
          <w:tab w:val="left" w:pos="576"/>
          <w:tab w:val="left" w:pos="1080"/>
          <w:tab w:val="left" w:pos="1584"/>
        </w:tabs>
        <w:suppressAutoHyphens/>
        <w:ind w:hanging="450"/>
        <w:rPr>
          <w:rFonts w:ascii="Arial" w:hAnsi="Arial" w:cs="Arial"/>
        </w:rPr>
        <w:pPrChange w:id="140" w:author="Barbara Prilaman" w:date="2022-03-10T15:30:00Z">
          <w:pPr>
            <w:numPr>
              <w:numId w:val="10"/>
            </w:numPr>
            <w:tabs>
              <w:tab w:val="left" w:pos="0"/>
              <w:tab w:val="left" w:pos="576"/>
              <w:tab w:val="left" w:pos="1008"/>
              <w:tab w:val="left" w:pos="1584"/>
            </w:tabs>
            <w:suppressAutoHyphens/>
            <w:spacing w:line="240" w:lineRule="exact"/>
            <w:ind w:left="1080" w:hanging="360"/>
          </w:pPr>
        </w:pPrChange>
      </w:pPr>
      <w:r w:rsidRPr="00203F19">
        <w:rPr>
          <w:rFonts w:ascii="Arial" w:hAnsi="Arial" w:cs="Arial"/>
        </w:rPr>
        <w:t xml:space="preserve">Control of Global Business </w:t>
      </w:r>
    </w:p>
    <w:p w14:paraId="0F85EF59" w14:textId="77777777" w:rsidR="007824F6" w:rsidRDefault="007824F6">
      <w:pPr>
        <w:tabs>
          <w:tab w:val="left" w:pos="0"/>
          <w:tab w:val="left" w:pos="576"/>
          <w:tab w:val="left" w:pos="1008"/>
          <w:tab w:val="left" w:pos="1584"/>
        </w:tabs>
        <w:suppressAutoHyphens/>
        <w:rPr>
          <w:rFonts w:ascii="Arial" w:hAnsi="Arial" w:cs="Arial"/>
        </w:rPr>
        <w:pPrChange w:id="141" w:author="Barbara Prilaman" w:date="2022-03-10T15:27:00Z">
          <w:pPr>
            <w:tabs>
              <w:tab w:val="left" w:pos="0"/>
              <w:tab w:val="left" w:pos="576"/>
              <w:tab w:val="left" w:pos="1008"/>
              <w:tab w:val="left" w:pos="1584"/>
            </w:tabs>
            <w:suppressAutoHyphens/>
            <w:spacing w:line="240" w:lineRule="exact"/>
          </w:pPr>
        </w:pPrChange>
      </w:pPr>
    </w:p>
    <w:p w14:paraId="0B02D5F8" w14:textId="0CA06D7C" w:rsidR="00FE274E" w:rsidRPr="00FE274E" w:rsidDel="0017525C" w:rsidRDefault="007824F6">
      <w:pPr>
        <w:tabs>
          <w:tab w:val="left" w:pos="0"/>
          <w:tab w:val="left" w:pos="576"/>
          <w:tab w:val="left" w:pos="1008"/>
          <w:tab w:val="left" w:pos="1584"/>
        </w:tabs>
        <w:suppressAutoHyphens/>
        <w:rPr>
          <w:ins w:id="142" w:author="Eva Nicasio" w:date="2022-02-17T12:14:00Z"/>
          <w:del w:id="143" w:author="Barbara Prilaman" w:date="2022-03-10T15:30:00Z"/>
          <w:rFonts w:ascii="Arial" w:hAnsi="Arial" w:cs="Arial"/>
        </w:rPr>
        <w:pPrChange w:id="144" w:author="Barbara Prilaman" w:date="2022-03-10T15:27:00Z">
          <w:pPr>
            <w:tabs>
              <w:tab w:val="left" w:pos="0"/>
              <w:tab w:val="left" w:pos="576"/>
              <w:tab w:val="left" w:pos="1008"/>
              <w:tab w:val="left" w:pos="1584"/>
            </w:tabs>
            <w:suppressAutoHyphens/>
            <w:spacing w:line="240" w:lineRule="exact"/>
          </w:pPr>
        </w:pPrChange>
      </w:pPr>
      <w:r>
        <w:rPr>
          <w:rFonts w:ascii="Arial" w:hAnsi="Arial" w:cs="Arial"/>
        </w:rPr>
        <w:t xml:space="preserve"> </w:t>
      </w:r>
      <w:del w:id="145" w:author="Eva Nicasio" w:date="2022-02-17T12:14:00Z">
        <w:r w:rsidDel="00FE274E">
          <w:rPr>
            <w:rFonts w:ascii="Arial" w:hAnsi="Arial" w:cs="Arial"/>
          </w:rPr>
          <w:delText>8.</w:delText>
        </w:r>
      </w:del>
      <w:ins w:id="146" w:author="Eva Nicasio" w:date="2022-02-17T12:14:00Z">
        <w:r w:rsidR="00FE274E" w:rsidRPr="00FE274E">
          <w:t xml:space="preserve"> </w:t>
        </w:r>
        <w:r w:rsidR="00FE274E" w:rsidRPr="00FE274E">
          <w:rPr>
            <w:rFonts w:ascii="Arial" w:hAnsi="Arial" w:cs="Arial"/>
          </w:rPr>
          <w:t>8.</w:t>
        </w:r>
        <w:r w:rsidR="00FE274E" w:rsidRPr="00FE274E">
          <w:rPr>
            <w:rFonts w:ascii="Arial" w:hAnsi="Arial" w:cs="Arial"/>
          </w:rPr>
          <w:tab/>
        </w:r>
        <w:r w:rsidR="00FE274E" w:rsidRPr="00020127">
          <w:rPr>
            <w:rFonts w:ascii="Arial" w:hAnsi="Arial" w:cs="Arial"/>
            <w:u w:val="single"/>
            <w:rPrChange w:id="147" w:author="Barbara Prilaman" w:date="2022-03-10T15:40:00Z">
              <w:rPr>
                <w:rFonts w:ascii="Arial" w:hAnsi="Arial" w:cs="Arial"/>
              </w:rPr>
            </w:rPrChange>
          </w:rPr>
          <w:t>Method of Instruction</w:t>
        </w:r>
      </w:ins>
    </w:p>
    <w:p w14:paraId="06D73EDF" w14:textId="77777777" w:rsidR="00FE274E" w:rsidRPr="00FE274E" w:rsidRDefault="00FE274E">
      <w:pPr>
        <w:tabs>
          <w:tab w:val="left" w:pos="0"/>
          <w:tab w:val="left" w:pos="576"/>
          <w:tab w:val="left" w:pos="1008"/>
          <w:tab w:val="left" w:pos="1584"/>
        </w:tabs>
        <w:suppressAutoHyphens/>
        <w:rPr>
          <w:ins w:id="148" w:author="Eva Nicasio" w:date="2022-02-17T12:14:00Z"/>
          <w:rFonts w:ascii="Arial" w:hAnsi="Arial" w:cs="Arial"/>
        </w:rPr>
        <w:pPrChange w:id="149" w:author="Barbara Prilaman" w:date="2022-03-10T15:27:00Z">
          <w:pPr>
            <w:tabs>
              <w:tab w:val="left" w:pos="0"/>
              <w:tab w:val="left" w:pos="576"/>
              <w:tab w:val="left" w:pos="1008"/>
              <w:tab w:val="left" w:pos="1584"/>
            </w:tabs>
            <w:suppressAutoHyphens/>
            <w:spacing w:line="240" w:lineRule="exact"/>
          </w:pPr>
        </w:pPrChange>
      </w:pPr>
      <w:ins w:id="150" w:author="Eva Nicasio" w:date="2022-02-17T12:14:00Z">
        <w:del w:id="151" w:author="Barbara Prilaman" w:date="2022-03-10T15:30:00Z">
          <w:r w:rsidRPr="00FE274E" w:rsidDel="0017525C">
            <w:rPr>
              <w:rFonts w:ascii="Arial" w:hAnsi="Arial" w:cs="Arial"/>
            </w:rPr>
            <w:tab/>
          </w:r>
        </w:del>
      </w:ins>
    </w:p>
    <w:p w14:paraId="0A93B832" w14:textId="77777777" w:rsidR="00FE274E" w:rsidRPr="00FE274E" w:rsidRDefault="00FE274E">
      <w:pPr>
        <w:tabs>
          <w:tab w:val="left" w:pos="0"/>
          <w:tab w:val="left" w:pos="576"/>
          <w:tab w:val="left" w:pos="1080"/>
          <w:tab w:val="left" w:pos="1584"/>
        </w:tabs>
        <w:suppressAutoHyphens/>
        <w:ind w:left="576"/>
        <w:rPr>
          <w:ins w:id="152" w:author="Eva Nicasio" w:date="2022-02-17T12:14:00Z"/>
          <w:rFonts w:ascii="Arial" w:hAnsi="Arial" w:cs="Arial"/>
        </w:rPr>
        <w:pPrChange w:id="153" w:author="Barbara Prilaman" w:date="2022-03-10T15:30:00Z">
          <w:pPr>
            <w:tabs>
              <w:tab w:val="left" w:pos="0"/>
              <w:tab w:val="left" w:pos="576"/>
              <w:tab w:val="left" w:pos="1008"/>
              <w:tab w:val="left" w:pos="1584"/>
            </w:tabs>
            <w:suppressAutoHyphens/>
            <w:spacing w:line="240" w:lineRule="exact"/>
          </w:pPr>
        </w:pPrChange>
      </w:pPr>
      <w:ins w:id="154" w:author="Eva Nicasio" w:date="2022-02-17T12:14:00Z">
        <w:r w:rsidRPr="00FE274E">
          <w:rPr>
            <w:rFonts w:ascii="Arial" w:hAnsi="Arial" w:cs="Arial"/>
          </w:rPr>
          <w:t>a.</w:t>
        </w:r>
        <w:r w:rsidRPr="00FE274E">
          <w:rPr>
            <w:rFonts w:ascii="Arial" w:hAnsi="Arial" w:cs="Arial"/>
          </w:rPr>
          <w:tab/>
          <w:t>Lecture and discussion.</w:t>
        </w:r>
      </w:ins>
    </w:p>
    <w:p w14:paraId="600E1F11" w14:textId="77777777" w:rsidR="00FE274E" w:rsidRPr="00FE274E" w:rsidRDefault="00FE274E">
      <w:pPr>
        <w:tabs>
          <w:tab w:val="left" w:pos="0"/>
          <w:tab w:val="left" w:pos="576"/>
          <w:tab w:val="left" w:pos="1080"/>
          <w:tab w:val="left" w:pos="1584"/>
        </w:tabs>
        <w:suppressAutoHyphens/>
        <w:ind w:left="576"/>
        <w:rPr>
          <w:ins w:id="155" w:author="Eva Nicasio" w:date="2022-02-17T12:14:00Z"/>
          <w:rFonts w:ascii="Arial" w:hAnsi="Arial" w:cs="Arial"/>
        </w:rPr>
        <w:pPrChange w:id="156" w:author="Barbara Prilaman" w:date="2022-03-10T15:30:00Z">
          <w:pPr>
            <w:tabs>
              <w:tab w:val="left" w:pos="0"/>
              <w:tab w:val="left" w:pos="576"/>
              <w:tab w:val="left" w:pos="1008"/>
              <w:tab w:val="left" w:pos="1584"/>
            </w:tabs>
            <w:suppressAutoHyphens/>
            <w:spacing w:line="240" w:lineRule="exact"/>
          </w:pPr>
        </w:pPrChange>
      </w:pPr>
      <w:ins w:id="157" w:author="Eva Nicasio" w:date="2022-02-17T12:14:00Z">
        <w:r w:rsidRPr="00FE274E">
          <w:rPr>
            <w:rFonts w:ascii="Arial" w:hAnsi="Arial" w:cs="Arial"/>
          </w:rPr>
          <w:t>b.</w:t>
        </w:r>
        <w:r w:rsidRPr="00FE274E">
          <w:rPr>
            <w:rFonts w:ascii="Arial" w:hAnsi="Arial" w:cs="Arial"/>
          </w:rPr>
          <w:tab/>
          <w:t>In-class reading assignments.</w:t>
        </w:r>
      </w:ins>
    </w:p>
    <w:p w14:paraId="18CAC544" w14:textId="77777777" w:rsidR="00FE274E" w:rsidRPr="00FE274E" w:rsidRDefault="00FE274E">
      <w:pPr>
        <w:tabs>
          <w:tab w:val="left" w:pos="0"/>
          <w:tab w:val="left" w:pos="576"/>
          <w:tab w:val="left" w:pos="1080"/>
          <w:tab w:val="left" w:pos="1584"/>
        </w:tabs>
        <w:suppressAutoHyphens/>
        <w:ind w:left="576"/>
        <w:rPr>
          <w:ins w:id="158" w:author="Eva Nicasio" w:date="2022-02-17T12:14:00Z"/>
          <w:rFonts w:ascii="Arial" w:hAnsi="Arial" w:cs="Arial"/>
        </w:rPr>
        <w:pPrChange w:id="159" w:author="Barbara Prilaman" w:date="2022-03-10T15:30:00Z">
          <w:pPr>
            <w:tabs>
              <w:tab w:val="left" w:pos="0"/>
              <w:tab w:val="left" w:pos="576"/>
              <w:tab w:val="left" w:pos="1008"/>
              <w:tab w:val="left" w:pos="1584"/>
            </w:tabs>
            <w:suppressAutoHyphens/>
            <w:spacing w:line="240" w:lineRule="exact"/>
          </w:pPr>
        </w:pPrChange>
      </w:pPr>
      <w:ins w:id="160" w:author="Eva Nicasio" w:date="2022-02-17T12:14:00Z">
        <w:r w:rsidRPr="00FE274E">
          <w:rPr>
            <w:rFonts w:ascii="Arial" w:hAnsi="Arial" w:cs="Arial"/>
          </w:rPr>
          <w:t>c.</w:t>
        </w:r>
        <w:r w:rsidRPr="00FE274E">
          <w:rPr>
            <w:rFonts w:ascii="Arial" w:hAnsi="Arial" w:cs="Arial"/>
          </w:rPr>
          <w:tab/>
          <w:t>Cooperative learning and individual assignments.</w:t>
        </w:r>
      </w:ins>
    </w:p>
    <w:p w14:paraId="35FE7F5F" w14:textId="77777777" w:rsidR="00FE274E" w:rsidRPr="00FE274E" w:rsidRDefault="00FE274E">
      <w:pPr>
        <w:tabs>
          <w:tab w:val="left" w:pos="0"/>
          <w:tab w:val="left" w:pos="576"/>
          <w:tab w:val="left" w:pos="1080"/>
          <w:tab w:val="left" w:pos="1584"/>
        </w:tabs>
        <w:suppressAutoHyphens/>
        <w:ind w:left="576"/>
        <w:rPr>
          <w:ins w:id="161" w:author="Eva Nicasio" w:date="2022-02-17T12:14:00Z"/>
          <w:rFonts w:ascii="Arial" w:hAnsi="Arial" w:cs="Arial"/>
        </w:rPr>
        <w:pPrChange w:id="162" w:author="Barbara Prilaman" w:date="2022-03-10T15:30:00Z">
          <w:pPr>
            <w:tabs>
              <w:tab w:val="left" w:pos="0"/>
              <w:tab w:val="left" w:pos="576"/>
              <w:tab w:val="left" w:pos="1008"/>
              <w:tab w:val="left" w:pos="1584"/>
            </w:tabs>
            <w:suppressAutoHyphens/>
            <w:spacing w:line="240" w:lineRule="exact"/>
          </w:pPr>
        </w:pPrChange>
      </w:pPr>
      <w:ins w:id="163" w:author="Eva Nicasio" w:date="2022-02-17T12:14:00Z">
        <w:r w:rsidRPr="00FE274E">
          <w:rPr>
            <w:rFonts w:ascii="Arial" w:hAnsi="Arial" w:cs="Arial"/>
          </w:rPr>
          <w:t>d.</w:t>
        </w:r>
        <w:r w:rsidRPr="00FE274E">
          <w:rPr>
            <w:rFonts w:ascii="Arial" w:hAnsi="Arial" w:cs="Arial"/>
          </w:rPr>
          <w:tab/>
          <w:t>Review sessions.</w:t>
        </w:r>
      </w:ins>
    </w:p>
    <w:p w14:paraId="7F6925CA" w14:textId="77777777" w:rsidR="00FE274E" w:rsidRPr="00FE274E" w:rsidRDefault="00FE274E">
      <w:pPr>
        <w:tabs>
          <w:tab w:val="left" w:pos="0"/>
          <w:tab w:val="left" w:pos="576"/>
          <w:tab w:val="left" w:pos="1080"/>
          <w:tab w:val="left" w:pos="1584"/>
        </w:tabs>
        <w:suppressAutoHyphens/>
        <w:ind w:left="576"/>
        <w:rPr>
          <w:ins w:id="164" w:author="Eva Nicasio" w:date="2022-02-17T12:14:00Z"/>
          <w:rFonts w:ascii="Arial" w:hAnsi="Arial" w:cs="Arial"/>
        </w:rPr>
        <w:pPrChange w:id="165" w:author="Barbara Prilaman" w:date="2022-03-10T15:30:00Z">
          <w:pPr>
            <w:tabs>
              <w:tab w:val="left" w:pos="0"/>
              <w:tab w:val="left" w:pos="576"/>
              <w:tab w:val="left" w:pos="1008"/>
              <w:tab w:val="left" w:pos="1584"/>
            </w:tabs>
            <w:suppressAutoHyphens/>
            <w:spacing w:line="240" w:lineRule="exact"/>
          </w:pPr>
        </w:pPrChange>
      </w:pPr>
      <w:ins w:id="166" w:author="Eva Nicasio" w:date="2022-02-17T12:14:00Z">
        <w:r w:rsidRPr="00FE274E">
          <w:rPr>
            <w:rFonts w:ascii="Arial" w:hAnsi="Arial" w:cs="Arial"/>
          </w:rPr>
          <w:t>e.</w:t>
        </w:r>
        <w:r w:rsidRPr="00FE274E">
          <w:rPr>
            <w:rFonts w:ascii="Arial" w:hAnsi="Arial" w:cs="Arial"/>
          </w:rPr>
          <w:tab/>
          <w:t xml:space="preserve">Digital tools, Digital Library, PowerPoint, YouTube, textbook websites. </w:t>
        </w:r>
      </w:ins>
    </w:p>
    <w:p w14:paraId="7FDBC51E" w14:textId="77777777" w:rsidR="00FE274E" w:rsidRPr="00FE274E" w:rsidRDefault="00FE274E">
      <w:pPr>
        <w:tabs>
          <w:tab w:val="left" w:pos="0"/>
          <w:tab w:val="left" w:pos="576"/>
          <w:tab w:val="left" w:pos="1008"/>
          <w:tab w:val="left" w:pos="1584"/>
        </w:tabs>
        <w:suppressAutoHyphens/>
        <w:rPr>
          <w:ins w:id="167" w:author="Eva Nicasio" w:date="2022-02-17T12:14:00Z"/>
          <w:rFonts w:ascii="Arial" w:hAnsi="Arial" w:cs="Arial"/>
        </w:rPr>
        <w:pPrChange w:id="168" w:author="Barbara Prilaman" w:date="2022-03-10T15:27:00Z">
          <w:pPr>
            <w:tabs>
              <w:tab w:val="left" w:pos="0"/>
              <w:tab w:val="left" w:pos="576"/>
              <w:tab w:val="left" w:pos="1008"/>
              <w:tab w:val="left" w:pos="1584"/>
            </w:tabs>
            <w:suppressAutoHyphens/>
            <w:spacing w:line="240" w:lineRule="exact"/>
          </w:pPr>
        </w:pPrChange>
      </w:pPr>
    </w:p>
    <w:p w14:paraId="2D261127" w14:textId="77777777" w:rsidR="00FE274E" w:rsidRPr="00FE274E" w:rsidDel="007779B0" w:rsidRDefault="00FE274E">
      <w:pPr>
        <w:tabs>
          <w:tab w:val="left" w:pos="0"/>
          <w:tab w:val="left" w:pos="576"/>
          <w:tab w:val="left" w:pos="1008"/>
          <w:tab w:val="left" w:pos="1584"/>
        </w:tabs>
        <w:suppressAutoHyphens/>
        <w:rPr>
          <w:ins w:id="169" w:author="Eva Nicasio" w:date="2022-02-17T12:14:00Z"/>
          <w:del w:id="170" w:author="Barbara Prilaman" w:date="2022-03-10T15:36:00Z"/>
          <w:rFonts w:ascii="Arial" w:hAnsi="Arial" w:cs="Arial"/>
        </w:rPr>
        <w:pPrChange w:id="171" w:author="Barbara Prilaman" w:date="2022-03-10T15:27:00Z">
          <w:pPr>
            <w:tabs>
              <w:tab w:val="left" w:pos="0"/>
              <w:tab w:val="left" w:pos="576"/>
              <w:tab w:val="left" w:pos="1008"/>
              <w:tab w:val="left" w:pos="1584"/>
            </w:tabs>
            <w:suppressAutoHyphens/>
            <w:spacing w:line="240" w:lineRule="exact"/>
          </w:pPr>
        </w:pPrChange>
      </w:pPr>
      <w:ins w:id="172" w:author="Eva Nicasio" w:date="2022-02-17T12:14:00Z">
        <w:r w:rsidRPr="00FE274E">
          <w:rPr>
            <w:rFonts w:ascii="Arial" w:hAnsi="Arial" w:cs="Arial"/>
          </w:rPr>
          <w:t xml:space="preserve"> 9.</w:t>
        </w:r>
        <w:r w:rsidRPr="00FE274E">
          <w:rPr>
            <w:rFonts w:ascii="Arial" w:hAnsi="Arial" w:cs="Arial"/>
          </w:rPr>
          <w:tab/>
        </w:r>
        <w:r w:rsidRPr="00020127">
          <w:rPr>
            <w:rFonts w:ascii="Arial" w:hAnsi="Arial" w:cs="Arial"/>
            <w:u w:val="single"/>
            <w:rPrChange w:id="173" w:author="Barbara Prilaman" w:date="2022-03-10T15:40:00Z">
              <w:rPr>
                <w:rFonts w:ascii="Arial" w:hAnsi="Arial" w:cs="Arial"/>
              </w:rPr>
            </w:rPrChange>
          </w:rPr>
          <w:t>Methods of Evaluating Student Performance</w:t>
        </w:r>
      </w:ins>
    </w:p>
    <w:p w14:paraId="286CC562" w14:textId="77777777" w:rsidR="00FE274E" w:rsidRPr="00FE274E" w:rsidRDefault="00FE274E">
      <w:pPr>
        <w:tabs>
          <w:tab w:val="left" w:pos="0"/>
          <w:tab w:val="left" w:pos="576"/>
          <w:tab w:val="left" w:pos="1008"/>
          <w:tab w:val="left" w:pos="1584"/>
        </w:tabs>
        <w:suppressAutoHyphens/>
        <w:rPr>
          <w:ins w:id="174" w:author="Eva Nicasio" w:date="2022-02-17T12:14:00Z"/>
          <w:rFonts w:ascii="Arial" w:hAnsi="Arial" w:cs="Arial"/>
        </w:rPr>
        <w:pPrChange w:id="175" w:author="Barbara Prilaman" w:date="2022-03-10T15:27:00Z">
          <w:pPr>
            <w:tabs>
              <w:tab w:val="left" w:pos="0"/>
              <w:tab w:val="left" w:pos="576"/>
              <w:tab w:val="left" w:pos="1008"/>
              <w:tab w:val="left" w:pos="1584"/>
            </w:tabs>
            <w:suppressAutoHyphens/>
            <w:spacing w:line="240" w:lineRule="exact"/>
          </w:pPr>
        </w:pPrChange>
      </w:pPr>
      <w:ins w:id="176" w:author="Eva Nicasio" w:date="2022-02-17T12:14:00Z">
        <w:r w:rsidRPr="00FE274E">
          <w:rPr>
            <w:rFonts w:ascii="Arial" w:hAnsi="Arial" w:cs="Arial"/>
          </w:rPr>
          <w:tab/>
        </w:r>
      </w:ins>
    </w:p>
    <w:p w14:paraId="6FDD0DA0" w14:textId="77777777" w:rsidR="00FE274E" w:rsidRPr="0017525C" w:rsidRDefault="00FE274E">
      <w:pPr>
        <w:tabs>
          <w:tab w:val="left" w:pos="0"/>
          <w:tab w:val="left" w:pos="576"/>
          <w:tab w:val="left" w:pos="1080"/>
          <w:tab w:val="left" w:pos="1584"/>
        </w:tabs>
        <w:suppressAutoHyphens/>
        <w:ind w:left="576"/>
        <w:rPr>
          <w:ins w:id="177" w:author="Eva Nicasio" w:date="2022-02-17T12:14:00Z"/>
          <w:rFonts w:ascii="Arial" w:hAnsi="Arial" w:cs="Arial"/>
        </w:rPr>
        <w:pPrChange w:id="178" w:author="Barbara Prilaman" w:date="2022-03-10T15:30:00Z">
          <w:pPr>
            <w:tabs>
              <w:tab w:val="left" w:pos="0"/>
              <w:tab w:val="left" w:pos="576"/>
              <w:tab w:val="left" w:pos="1008"/>
              <w:tab w:val="left" w:pos="1584"/>
            </w:tabs>
            <w:suppressAutoHyphens/>
            <w:spacing w:line="240" w:lineRule="exact"/>
          </w:pPr>
        </w:pPrChange>
      </w:pPr>
      <w:ins w:id="179" w:author="Eva Nicasio" w:date="2022-02-17T12:14:00Z">
        <w:r w:rsidRPr="00FE274E">
          <w:rPr>
            <w:rFonts w:ascii="Arial" w:hAnsi="Arial" w:cs="Arial"/>
          </w:rPr>
          <w:t>a.</w:t>
        </w:r>
        <w:r w:rsidRPr="00FE274E">
          <w:rPr>
            <w:rFonts w:ascii="Arial" w:hAnsi="Arial" w:cs="Arial"/>
          </w:rPr>
          <w:tab/>
        </w:r>
        <w:r w:rsidRPr="0017525C">
          <w:rPr>
            <w:rFonts w:ascii="Arial" w:hAnsi="Arial" w:cs="Arial"/>
          </w:rPr>
          <w:t>Writing assignments, such as comparing different global business practices.</w:t>
        </w:r>
      </w:ins>
    </w:p>
    <w:p w14:paraId="0E60A8D7" w14:textId="77777777" w:rsidR="00FE274E" w:rsidRPr="0017525C" w:rsidRDefault="00FE274E">
      <w:pPr>
        <w:tabs>
          <w:tab w:val="left" w:pos="0"/>
          <w:tab w:val="left" w:pos="576"/>
          <w:tab w:val="left" w:pos="1080"/>
          <w:tab w:val="left" w:pos="1584"/>
        </w:tabs>
        <w:suppressAutoHyphens/>
        <w:ind w:left="576"/>
        <w:rPr>
          <w:ins w:id="180" w:author="Eva Nicasio" w:date="2022-02-17T12:14:00Z"/>
          <w:rFonts w:ascii="Arial" w:hAnsi="Arial" w:cs="Arial"/>
        </w:rPr>
        <w:pPrChange w:id="181" w:author="Barbara Prilaman" w:date="2022-03-10T15:30:00Z">
          <w:pPr>
            <w:tabs>
              <w:tab w:val="left" w:pos="0"/>
              <w:tab w:val="left" w:pos="576"/>
              <w:tab w:val="left" w:pos="1008"/>
              <w:tab w:val="left" w:pos="1584"/>
            </w:tabs>
            <w:suppressAutoHyphens/>
            <w:spacing w:line="240" w:lineRule="exact"/>
          </w:pPr>
        </w:pPrChange>
      </w:pPr>
      <w:ins w:id="182" w:author="Eva Nicasio" w:date="2022-02-17T12:14:00Z">
        <w:r w:rsidRPr="0017525C">
          <w:rPr>
            <w:rFonts w:ascii="Arial" w:hAnsi="Arial" w:cs="Arial"/>
          </w:rPr>
          <w:t>b.</w:t>
        </w:r>
        <w:r w:rsidRPr="0017525C">
          <w:rPr>
            <w:rFonts w:ascii="Arial" w:hAnsi="Arial" w:cs="Arial"/>
          </w:rPr>
          <w:tab/>
          <w:t>Quizzes, tests, and essay exams including a final exam.</w:t>
        </w:r>
      </w:ins>
    </w:p>
    <w:p w14:paraId="2D3A015F" w14:textId="77777777" w:rsidR="00FE274E" w:rsidRPr="0017525C" w:rsidRDefault="00FE274E">
      <w:pPr>
        <w:tabs>
          <w:tab w:val="left" w:pos="0"/>
          <w:tab w:val="left" w:pos="576"/>
          <w:tab w:val="left" w:pos="1080"/>
          <w:tab w:val="left" w:pos="1584"/>
        </w:tabs>
        <w:suppressAutoHyphens/>
        <w:ind w:left="576"/>
        <w:rPr>
          <w:ins w:id="183" w:author="Eva Nicasio" w:date="2022-02-17T12:14:00Z"/>
          <w:rFonts w:ascii="Arial" w:hAnsi="Arial" w:cs="Arial"/>
        </w:rPr>
        <w:pPrChange w:id="184" w:author="Barbara Prilaman" w:date="2022-03-10T15:30:00Z">
          <w:pPr>
            <w:tabs>
              <w:tab w:val="left" w:pos="0"/>
              <w:tab w:val="left" w:pos="576"/>
              <w:tab w:val="left" w:pos="1008"/>
              <w:tab w:val="left" w:pos="1584"/>
            </w:tabs>
            <w:suppressAutoHyphens/>
            <w:spacing w:line="240" w:lineRule="exact"/>
          </w:pPr>
        </w:pPrChange>
      </w:pPr>
      <w:ins w:id="185" w:author="Eva Nicasio" w:date="2022-02-17T12:14:00Z">
        <w:r w:rsidRPr="0017525C">
          <w:rPr>
            <w:rFonts w:ascii="Arial" w:hAnsi="Arial" w:cs="Arial"/>
          </w:rPr>
          <w:t>c.</w:t>
        </w:r>
        <w:r w:rsidRPr="0017525C">
          <w:rPr>
            <w:rFonts w:ascii="Arial" w:hAnsi="Arial" w:cs="Arial"/>
          </w:rPr>
          <w:tab/>
          <w:t>Research paper based global trade trends</w:t>
        </w:r>
      </w:ins>
    </w:p>
    <w:p w14:paraId="25535502" w14:textId="77777777" w:rsidR="00FE274E" w:rsidRPr="0017525C" w:rsidRDefault="00FE274E">
      <w:pPr>
        <w:tabs>
          <w:tab w:val="left" w:pos="0"/>
          <w:tab w:val="left" w:pos="576"/>
          <w:tab w:val="left" w:pos="1080"/>
          <w:tab w:val="left" w:pos="1584"/>
        </w:tabs>
        <w:suppressAutoHyphens/>
        <w:ind w:left="576"/>
        <w:rPr>
          <w:ins w:id="186" w:author="Eva Nicasio" w:date="2022-02-17T12:14:00Z"/>
          <w:rFonts w:ascii="Arial" w:hAnsi="Arial" w:cs="Arial"/>
        </w:rPr>
        <w:pPrChange w:id="187" w:author="Barbara Prilaman" w:date="2022-03-10T15:30:00Z">
          <w:pPr>
            <w:tabs>
              <w:tab w:val="left" w:pos="0"/>
              <w:tab w:val="left" w:pos="576"/>
              <w:tab w:val="left" w:pos="1008"/>
              <w:tab w:val="left" w:pos="1584"/>
            </w:tabs>
            <w:suppressAutoHyphens/>
            <w:spacing w:line="240" w:lineRule="exact"/>
          </w:pPr>
        </w:pPrChange>
      </w:pPr>
      <w:ins w:id="188" w:author="Eva Nicasio" w:date="2022-02-17T12:14:00Z">
        <w:r w:rsidRPr="0017525C">
          <w:rPr>
            <w:rFonts w:ascii="Arial" w:hAnsi="Arial" w:cs="Arial"/>
          </w:rPr>
          <w:t>d.</w:t>
        </w:r>
        <w:r w:rsidRPr="0017525C">
          <w:rPr>
            <w:rFonts w:ascii="Arial" w:hAnsi="Arial" w:cs="Arial"/>
          </w:rPr>
          <w:tab/>
          <w:t>Classroom discussions on issues such as: global tariffs and political implications affecting trade</w:t>
        </w:r>
      </w:ins>
    </w:p>
    <w:p w14:paraId="08F0E9BF" w14:textId="77777777" w:rsidR="00FE274E" w:rsidRPr="00FE274E" w:rsidRDefault="00FE274E">
      <w:pPr>
        <w:tabs>
          <w:tab w:val="left" w:pos="0"/>
          <w:tab w:val="left" w:pos="576"/>
          <w:tab w:val="left" w:pos="1080"/>
          <w:tab w:val="left" w:pos="1584"/>
        </w:tabs>
        <w:suppressAutoHyphens/>
        <w:ind w:left="576"/>
        <w:rPr>
          <w:ins w:id="189" w:author="Eva Nicasio" w:date="2022-02-17T12:14:00Z"/>
          <w:rFonts w:ascii="Arial" w:hAnsi="Arial" w:cs="Arial"/>
        </w:rPr>
        <w:pPrChange w:id="190" w:author="Barbara Prilaman" w:date="2022-03-10T15:30:00Z">
          <w:pPr>
            <w:tabs>
              <w:tab w:val="left" w:pos="0"/>
              <w:tab w:val="left" w:pos="576"/>
              <w:tab w:val="left" w:pos="1008"/>
              <w:tab w:val="left" w:pos="1584"/>
            </w:tabs>
            <w:suppressAutoHyphens/>
            <w:spacing w:line="240" w:lineRule="exact"/>
          </w:pPr>
        </w:pPrChange>
      </w:pPr>
      <w:ins w:id="191" w:author="Eva Nicasio" w:date="2022-02-17T12:14:00Z">
        <w:r w:rsidRPr="0017525C">
          <w:rPr>
            <w:rFonts w:ascii="Arial" w:hAnsi="Arial" w:cs="Arial"/>
          </w:rPr>
          <w:t>e.</w:t>
        </w:r>
        <w:r w:rsidRPr="0017525C">
          <w:rPr>
            <w:rFonts w:ascii="Arial" w:hAnsi="Arial" w:cs="Arial"/>
          </w:rPr>
          <w:tab/>
          <w:t>Projects and presentations</w:t>
        </w:r>
      </w:ins>
    </w:p>
    <w:p w14:paraId="1D440AD2" w14:textId="77777777" w:rsidR="00FE274E" w:rsidRPr="00FE274E" w:rsidRDefault="00FE274E">
      <w:pPr>
        <w:tabs>
          <w:tab w:val="left" w:pos="0"/>
          <w:tab w:val="left" w:pos="576"/>
          <w:tab w:val="left" w:pos="1008"/>
          <w:tab w:val="left" w:pos="1584"/>
        </w:tabs>
        <w:suppressAutoHyphens/>
        <w:ind w:left="576"/>
        <w:rPr>
          <w:ins w:id="192" w:author="Eva Nicasio" w:date="2022-02-17T12:14:00Z"/>
          <w:rFonts w:ascii="Arial" w:hAnsi="Arial" w:cs="Arial"/>
        </w:rPr>
        <w:pPrChange w:id="193" w:author="Barbara Prilaman" w:date="2022-03-10T15:27:00Z">
          <w:pPr>
            <w:tabs>
              <w:tab w:val="left" w:pos="0"/>
              <w:tab w:val="left" w:pos="576"/>
              <w:tab w:val="left" w:pos="1008"/>
              <w:tab w:val="left" w:pos="1584"/>
            </w:tabs>
            <w:suppressAutoHyphens/>
            <w:spacing w:line="240" w:lineRule="exact"/>
          </w:pPr>
        </w:pPrChange>
      </w:pPr>
    </w:p>
    <w:p w14:paraId="565FEA3D" w14:textId="77777777" w:rsidR="00FE274E" w:rsidRPr="00FE274E" w:rsidDel="0017525C" w:rsidRDefault="00FE274E">
      <w:pPr>
        <w:tabs>
          <w:tab w:val="left" w:pos="0"/>
          <w:tab w:val="left" w:pos="576"/>
          <w:tab w:val="left" w:pos="1008"/>
          <w:tab w:val="left" w:pos="1584"/>
        </w:tabs>
        <w:suppressAutoHyphens/>
        <w:rPr>
          <w:ins w:id="194" w:author="Eva Nicasio" w:date="2022-02-17T12:14:00Z"/>
          <w:del w:id="195" w:author="Barbara Prilaman" w:date="2022-03-10T15:30:00Z"/>
          <w:rFonts w:ascii="Arial" w:hAnsi="Arial" w:cs="Arial"/>
        </w:rPr>
        <w:pPrChange w:id="196" w:author="Barbara Prilaman" w:date="2022-03-10T15:27:00Z">
          <w:pPr>
            <w:tabs>
              <w:tab w:val="left" w:pos="0"/>
              <w:tab w:val="left" w:pos="576"/>
              <w:tab w:val="left" w:pos="1008"/>
              <w:tab w:val="left" w:pos="1584"/>
            </w:tabs>
            <w:suppressAutoHyphens/>
            <w:spacing w:line="240" w:lineRule="exact"/>
          </w:pPr>
        </w:pPrChange>
      </w:pPr>
      <w:ins w:id="197" w:author="Eva Nicasio" w:date="2022-02-17T12:14:00Z">
        <w:r w:rsidRPr="00FE274E">
          <w:rPr>
            <w:rFonts w:ascii="Arial" w:hAnsi="Arial" w:cs="Arial"/>
          </w:rPr>
          <w:t>10.</w:t>
        </w:r>
        <w:r w:rsidRPr="00FE274E">
          <w:rPr>
            <w:rFonts w:ascii="Arial" w:hAnsi="Arial" w:cs="Arial"/>
          </w:rPr>
          <w:tab/>
        </w:r>
        <w:r w:rsidRPr="00020127">
          <w:rPr>
            <w:rFonts w:ascii="Arial" w:hAnsi="Arial" w:cs="Arial"/>
            <w:u w:val="single"/>
            <w:rPrChange w:id="198" w:author="Barbara Prilaman" w:date="2022-03-10T15:40:00Z">
              <w:rPr>
                <w:rFonts w:ascii="Arial" w:hAnsi="Arial" w:cs="Arial"/>
              </w:rPr>
            </w:rPrChange>
          </w:rPr>
          <w:t>Outside Class Assignments</w:t>
        </w:r>
      </w:ins>
    </w:p>
    <w:p w14:paraId="38A9F8BB" w14:textId="77777777" w:rsidR="00FE274E" w:rsidRPr="00FE274E" w:rsidRDefault="00FE274E">
      <w:pPr>
        <w:tabs>
          <w:tab w:val="left" w:pos="0"/>
          <w:tab w:val="left" w:pos="576"/>
          <w:tab w:val="left" w:pos="1008"/>
          <w:tab w:val="left" w:pos="1584"/>
        </w:tabs>
        <w:suppressAutoHyphens/>
        <w:rPr>
          <w:ins w:id="199" w:author="Eva Nicasio" w:date="2022-02-17T12:14:00Z"/>
          <w:rFonts w:ascii="Arial" w:hAnsi="Arial" w:cs="Arial"/>
        </w:rPr>
        <w:pPrChange w:id="200" w:author="Barbara Prilaman" w:date="2022-03-10T15:27:00Z">
          <w:pPr>
            <w:tabs>
              <w:tab w:val="left" w:pos="0"/>
              <w:tab w:val="left" w:pos="576"/>
              <w:tab w:val="left" w:pos="1008"/>
              <w:tab w:val="left" w:pos="1584"/>
            </w:tabs>
            <w:suppressAutoHyphens/>
            <w:spacing w:line="240" w:lineRule="exact"/>
          </w:pPr>
        </w:pPrChange>
      </w:pPr>
    </w:p>
    <w:p w14:paraId="203BF10A" w14:textId="6BB7FE37" w:rsidR="007824F6" w:rsidDel="00FE274E" w:rsidRDefault="00FE274E">
      <w:pPr>
        <w:tabs>
          <w:tab w:val="left" w:pos="0"/>
          <w:tab w:val="left" w:pos="576"/>
          <w:tab w:val="left" w:pos="1008"/>
          <w:tab w:val="left" w:pos="1584"/>
        </w:tabs>
        <w:suppressAutoHyphens/>
        <w:ind w:left="576"/>
        <w:rPr>
          <w:del w:id="201" w:author="Eva Nicasio" w:date="2022-02-17T12:14:00Z"/>
          <w:rFonts w:ascii="Arial" w:hAnsi="Arial" w:cs="Arial"/>
        </w:rPr>
        <w:pPrChange w:id="202" w:author="Barbara Prilaman" w:date="2022-03-10T15:27:00Z">
          <w:pPr>
            <w:tabs>
              <w:tab w:val="left" w:pos="0"/>
              <w:tab w:val="left" w:pos="576"/>
              <w:tab w:val="left" w:pos="1008"/>
              <w:tab w:val="left" w:pos="1584"/>
            </w:tabs>
            <w:suppressAutoHyphens/>
            <w:spacing w:line="240" w:lineRule="exact"/>
          </w:pPr>
        </w:pPrChange>
      </w:pPr>
      <w:ins w:id="203" w:author="Eva Nicasio" w:date="2022-02-17T12:14:00Z">
        <w:del w:id="204" w:author="Barbara Prilaman" w:date="2022-03-10T15:30:00Z">
          <w:r w:rsidRPr="00FE274E" w:rsidDel="0017525C">
            <w:rPr>
              <w:rFonts w:ascii="Arial" w:hAnsi="Arial" w:cs="Arial"/>
            </w:rPr>
            <w:delText>a.</w:delText>
          </w:r>
          <w:r w:rsidRPr="00FE274E" w:rsidDel="0017525C">
            <w:rPr>
              <w:rFonts w:ascii="Arial" w:hAnsi="Arial" w:cs="Arial"/>
            </w:rPr>
            <w:tab/>
          </w:r>
        </w:del>
        <w:r w:rsidRPr="00FE274E">
          <w:rPr>
            <w:rFonts w:ascii="Arial" w:hAnsi="Arial" w:cs="Arial"/>
          </w:rPr>
          <w:t>Assigned readings such as textbooks, online newspaper, or journal articles.</w:t>
        </w:r>
      </w:ins>
      <w:del w:id="205" w:author="Eva Nicasio" w:date="2022-02-17T12:14:00Z">
        <w:r w:rsidR="007824F6" w:rsidDel="00FE274E">
          <w:rPr>
            <w:rFonts w:ascii="Arial" w:hAnsi="Arial" w:cs="Arial"/>
          </w:rPr>
          <w:tab/>
        </w:r>
        <w:r w:rsidR="007824F6" w:rsidDel="00FE274E">
          <w:rPr>
            <w:rFonts w:ascii="Arial" w:hAnsi="Arial" w:cs="Arial"/>
            <w:u w:val="single"/>
          </w:rPr>
          <w:delText>Method of Instruction</w:delText>
        </w:r>
      </w:del>
    </w:p>
    <w:p w14:paraId="369ADFF4" w14:textId="6490B6A8" w:rsidR="007824F6" w:rsidDel="00FE274E" w:rsidRDefault="007824F6">
      <w:pPr>
        <w:tabs>
          <w:tab w:val="left" w:pos="0"/>
          <w:tab w:val="left" w:pos="576"/>
          <w:tab w:val="left" w:pos="1008"/>
          <w:tab w:val="left" w:pos="1584"/>
        </w:tabs>
        <w:suppressAutoHyphens/>
        <w:ind w:left="576"/>
        <w:rPr>
          <w:del w:id="206" w:author="Eva Nicasio" w:date="2022-02-17T12:14:00Z"/>
          <w:rFonts w:ascii="Arial" w:hAnsi="Arial" w:cs="Arial"/>
        </w:rPr>
        <w:pPrChange w:id="207" w:author="Barbara Prilaman" w:date="2022-03-10T15:27:00Z">
          <w:pPr>
            <w:tabs>
              <w:tab w:val="left" w:pos="0"/>
              <w:tab w:val="left" w:pos="576"/>
              <w:tab w:val="left" w:pos="1008"/>
              <w:tab w:val="left" w:pos="1584"/>
            </w:tabs>
            <w:suppressAutoHyphens/>
            <w:spacing w:line="240" w:lineRule="exact"/>
          </w:pPr>
        </w:pPrChange>
      </w:pPr>
      <w:del w:id="208" w:author="Eva Nicasio" w:date="2022-02-17T12:14:00Z">
        <w:r w:rsidDel="00FE274E">
          <w:rPr>
            <w:rFonts w:ascii="Arial" w:hAnsi="Arial" w:cs="Arial"/>
          </w:rPr>
          <w:tab/>
        </w:r>
      </w:del>
    </w:p>
    <w:p w14:paraId="6E8E6CE1" w14:textId="08C22799" w:rsidR="007824F6" w:rsidDel="00FE274E" w:rsidRDefault="007824F6">
      <w:pPr>
        <w:tabs>
          <w:tab w:val="left" w:pos="0"/>
          <w:tab w:val="left" w:pos="576"/>
          <w:tab w:val="left" w:pos="1008"/>
          <w:tab w:val="left" w:pos="1584"/>
        </w:tabs>
        <w:suppressAutoHyphens/>
        <w:ind w:left="576"/>
        <w:rPr>
          <w:del w:id="209" w:author="Eva Nicasio" w:date="2022-02-17T12:14:00Z"/>
          <w:rFonts w:ascii="Arial" w:hAnsi="Arial" w:cs="Arial"/>
        </w:rPr>
        <w:pPrChange w:id="210" w:author="Barbara Prilaman" w:date="2022-03-10T15:27:00Z">
          <w:pPr>
            <w:tabs>
              <w:tab w:val="left" w:pos="0"/>
              <w:tab w:val="left" w:pos="576"/>
              <w:tab w:val="left" w:pos="1008"/>
              <w:tab w:val="left" w:pos="1584"/>
            </w:tabs>
            <w:suppressAutoHyphens/>
            <w:spacing w:line="240" w:lineRule="exact"/>
            <w:ind w:left="1008" w:hanging="1008"/>
          </w:pPr>
        </w:pPrChange>
      </w:pPr>
      <w:del w:id="211" w:author="Eva Nicasio" w:date="2022-02-17T12:14:00Z">
        <w:r w:rsidDel="00FE274E">
          <w:rPr>
            <w:rFonts w:ascii="Arial" w:hAnsi="Arial" w:cs="Arial"/>
          </w:rPr>
          <w:tab/>
          <w:delText>a.</w:delText>
        </w:r>
        <w:r w:rsidDel="00FE274E">
          <w:rPr>
            <w:rFonts w:ascii="Arial" w:hAnsi="Arial" w:cs="Arial"/>
          </w:rPr>
          <w:tab/>
        </w:r>
      </w:del>
      <w:del w:id="212" w:author="Eva Nicasio" w:date="2022-02-16T16:08:00Z">
        <w:r w:rsidDel="00F128BF">
          <w:rPr>
            <w:rFonts w:ascii="Arial" w:hAnsi="Arial" w:cs="Arial"/>
          </w:rPr>
          <w:delText>Lecture.</w:delText>
        </w:r>
      </w:del>
    </w:p>
    <w:p w14:paraId="077CA331" w14:textId="6670E216" w:rsidR="00F128BF" w:rsidDel="00FE274E" w:rsidRDefault="007824F6">
      <w:pPr>
        <w:tabs>
          <w:tab w:val="left" w:pos="0"/>
          <w:tab w:val="left" w:pos="576"/>
          <w:tab w:val="left" w:pos="1008"/>
          <w:tab w:val="left" w:pos="1584"/>
        </w:tabs>
        <w:suppressAutoHyphens/>
        <w:ind w:left="576"/>
        <w:rPr>
          <w:del w:id="213" w:author="Eva Nicasio" w:date="2022-02-17T12:14:00Z"/>
          <w:rFonts w:ascii="Arial" w:hAnsi="Arial" w:cs="Arial"/>
        </w:rPr>
        <w:pPrChange w:id="214" w:author="Barbara Prilaman" w:date="2022-03-10T15:27:00Z">
          <w:pPr>
            <w:tabs>
              <w:tab w:val="left" w:pos="0"/>
              <w:tab w:val="left" w:pos="576"/>
              <w:tab w:val="left" w:pos="1008"/>
              <w:tab w:val="left" w:pos="1584"/>
            </w:tabs>
            <w:suppressAutoHyphens/>
            <w:spacing w:line="240" w:lineRule="exact"/>
            <w:ind w:left="1008" w:hanging="1008"/>
          </w:pPr>
        </w:pPrChange>
      </w:pPr>
      <w:del w:id="215" w:author="Eva Nicasio" w:date="2022-02-17T12:14:00Z">
        <w:r w:rsidDel="00FE274E">
          <w:rPr>
            <w:rFonts w:ascii="Arial" w:hAnsi="Arial" w:cs="Arial"/>
          </w:rPr>
          <w:tab/>
          <w:delText>b.</w:delText>
        </w:r>
        <w:r w:rsidDel="00FE274E">
          <w:rPr>
            <w:rFonts w:ascii="Arial" w:hAnsi="Arial" w:cs="Arial"/>
          </w:rPr>
          <w:tab/>
          <w:delText>Guest speakers.</w:delText>
        </w:r>
      </w:del>
    </w:p>
    <w:p w14:paraId="6E0E0278" w14:textId="139E44B4" w:rsidR="007824F6" w:rsidDel="00FE274E" w:rsidRDefault="007824F6">
      <w:pPr>
        <w:tabs>
          <w:tab w:val="left" w:pos="0"/>
          <w:tab w:val="left" w:pos="576"/>
          <w:tab w:val="left" w:pos="1008"/>
          <w:tab w:val="left" w:pos="1584"/>
        </w:tabs>
        <w:suppressAutoHyphens/>
        <w:ind w:left="576"/>
        <w:rPr>
          <w:del w:id="216" w:author="Eva Nicasio" w:date="2022-02-17T12:14:00Z"/>
          <w:rFonts w:ascii="Arial" w:hAnsi="Arial" w:cs="Arial"/>
        </w:rPr>
        <w:pPrChange w:id="217" w:author="Barbara Prilaman" w:date="2022-03-10T15:27:00Z">
          <w:pPr>
            <w:tabs>
              <w:tab w:val="left" w:pos="0"/>
              <w:tab w:val="left" w:pos="576"/>
              <w:tab w:val="left" w:pos="1008"/>
              <w:tab w:val="left" w:pos="1584"/>
            </w:tabs>
            <w:suppressAutoHyphens/>
            <w:spacing w:line="240" w:lineRule="exact"/>
          </w:pPr>
        </w:pPrChange>
      </w:pPr>
    </w:p>
    <w:p w14:paraId="2A81B520" w14:textId="49123FF1" w:rsidR="007824F6" w:rsidDel="00FE274E" w:rsidRDefault="007824F6">
      <w:pPr>
        <w:tabs>
          <w:tab w:val="left" w:pos="0"/>
          <w:tab w:val="left" w:pos="576"/>
          <w:tab w:val="left" w:pos="1008"/>
          <w:tab w:val="left" w:pos="1584"/>
        </w:tabs>
        <w:suppressAutoHyphens/>
        <w:ind w:left="576"/>
        <w:rPr>
          <w:del w:id="218" w:author="Eva Nicasio" w:date="2022-02-17T12:14:00Z"/>
          <w:rFonts w:ascii="Arial" w:hAnsi="Arial" w:cs="Arial"/>
        </w:rPr>
        <w:pPrChange w:id="219" w:author="Barbara Prilaman" w:date="2022-03-10T15:27:00Z">
          <w:pPr>
            <w:tabs>
              <w:tab w:val="left" w:pos="0"/>
              <w:tab w:val="left" w:pos="576"/>
              <w:tab w:val="left" w:pos="1008"/>
              <w:tab w:val="left" w:pos="1584"/>
            </w:tabs>
            <w:suppressAutoHyphens/>
            <w:spacing w:line="240" w:lineRule="exact"/>
          </w:pPr>
        </w:pPrChange>
      </w:pPr>
      <w:del w:id="220" w:author="Eva Nicasio" w:date="2022-02-17T12:14:00Z">
        <w:r w:rsidDel="00FE274E">
          <w:rPr>
            <w:rFonts w:ascii="Arial" w:hAnsi="Arial" w:cs="Arial"/>
          </w:rPr>
          <w:delText xml:space="preserve"> 9.</w:delText>
        </w:r>
        <w:r w:rsidDel="00FE274E">
          <w:rPr>
            <w:rFonts w:ascii="Arial" w:hAnsi="Arial" w:cs="Arial"/>
          </w:rPr>
          <w:tab/>
        </w:r>
        <w:r w:rsidDel="00FE274E">
          <w:rPr>
            <w:rFonts w:ascii="Arial" w:hAnsi="Arial" w:cs="Arial"/>
            <w:u w:val="single"/>
          </w:rPr>
          <w:delText>Methods of Evaluating Student Performance</w:delText>
        </w:r>
      </w:del>
    </w:p>
    <w:p w14:paraId="4D0E4618" w14:textId="177A761E" w:rsidR="007824F6" w:rsidDel="00FE274E" w:rsidRDefault="007824F6">
      <w:pPr>
        <w:tabs>
          <w:tab w:val="left" w:pos="0"/>
          <w:tab w:val="left" w:pos="576"/>
          <w:tab w:val="left" w:pos="1008"/>
          <w:tab w:val="left" w:pos="1584"/>
        </w:tabs>
        <w:suppressAutoHyphens/>
        <w:ind w:left="576"/>
        <w:rPr>
          <w:del w:id="221" w:author="Eva Nicasio" w:date="2022-02-17T12:14:00Z"/>
          <w:rFonts w:ascii="Arial" w:hAnsi="Arial" w:cs="Arial"/>
        </w:rPr>
        <w:pPrChange w:id="222" w:author="Barbara Prilaman" w:date="2022-03-10T15:27:00Z">
          <w:pPr>
            <w:tabs>
              <w:tab w:val="left" w:pos="0"/>
              <w:tab w:val="left" w:pos="576"/>
              <w:tab w:val="left" w:pos="1008"/>
              <w:tab w:val="left" w:pos="1584"/>
            </w:tabs>
            <w:suppressAutoHyphens/>
            <w:spacing w:line="240" w:lineRule="exact"/>
          </w:pPr>
        </w:pPrChange>
      </w:pPr>
      <w:del w:id="223" w:author="Eva Nicasio" w:date="2022-02-17T12:14:00Z">
        <w:r w:rsidDel="00FE274E">
          <w:rPr>
            <w:rFonts w:ascii="Arial" w:hAnsi="Arial" w:cs="Arial"/>
          </w:rPr>
          <w:tab/>
        </w:r>
      </w:del>
    </w:p>
    <w:p w14:paraId="37A3ECC6" w14:textId="5DFFE294" w:rsidR="007824F6" w:rsidDel="00FE274E" w:rsidRDefault="007824F6">
      <w:pPr>
        <w:tabs>
          <w:tab w:val="left" w:pos="0"/>
          <w:tab w:val="left" w:pos="576"/>
          <w:tab w:val="left" w:pos="1008"/>
          <w:tab w:val="left" w:pos="1584"/>
        </w:tabs>
        <w:suppressAutoHyphens/>
        <w:ind w:left="576"/>
        <w:rPr>
          <w:del w:id="224" w:author="Eva Nicasio" w:date="2022-02-17T12:14:00Z"/>
          <w:rFonts w:ascii="Arial" w:hAnsi="Arial" w:cs="Arial"/>
        </w:rPr>
        <w:pPrChange w:id="225" w:author="Barbara Prilaman" w:date="2022-03-10T15:27:00Z">
          <w:pPr>
            <w:tabs>
              <w:tab w:val="left" w:pos="0"/>
              <w:tab w:val="left" w:pos="576"/>
              <w:tab w:val="left" w:pos="1008"/>
              <w:tab w:val="left" w:pos="1584"/>
            </w:tabs>
            <w:suppressAutoHyphens/>
            <w:spacing w:line="240" w:lineRule="exact"/>
            <w:ind w:left="1008" w:hanging="1008"/>
          </w:pPr>
        </w:pPrChange>
      </w:pPr>
      <w:del w:id="226" w:author="Eva Nicasio" w:date="2022-02-17T12:14:00Z">
        <w:r w:rsidDel="00FE274E">
          <w:rPr>
            <w:rFonts w:ascii="Arial" w:hAnsi="Arial" w:cs="Arial"/>
          </w:rPr>
          <w:tab/>
          <w:delText>a.</w:delText>
        </w:r>
        <w:r w:rsidDel="00FE274E">
          <w:rPr>
            <w:rFonts w:ascii="Arial" w:hAnsi="Arial" w:cs="Arial"/>
          </w:rPr>
          <w:tab/>
        </w:r>
      </w:del>
      <w:del w:id="227" w:author="Eva Nicasio" w:date="2022-02-16T16:11:00Z">
        <w:r w:rsidDel="00F128BF">
          <w:rPr>
            <w:rFonts w:ascii="Arial" w:hAnsi="Arial" w:cs="Arial"/>
          </w:rPr>
          <w:delText>Essay tests including a final exam</w:delText>
        </w:r>
      </w:del>
      <w:del w:id="228" w:author="Eva Nicasio" w:date="2022-02-17T12:14:00Z">
        <w:r w:rsidDel="00FE274E">
          <w:rPr>
            <w:rFonts w:ascii="Arial" w:hAnsi="Arial" w:cs="Arial"/>
          </w:rPr>
          <w:delText>.</w:delText>
        </w:r>
      </w:del>
    </w:p>
    <w:p w14:paraId="26BF2A8B" w14:textId="3360827E" w:rsidR="007824F6" w:rsidDel="00FE274E" w:rsidRDefault="007824F6">
      <w:pPr>
        <w:tabs>
          <w:tab w:val="left" w:pos="0"/>
          <w:tab w:val="left" w:pos="576"/>
          <w:tab w:val="left" w:pos="1008"/>
          <w:tab w:val="left" w:pos="1584"/>
        </w:tabs>
        <w:suppressAutoHyphens/>
        <w:ind w:left="576"/>
        <w:rPr>
          <w:del w:id="229" w:author="Eva Nicasio" w:date="2022-02-17T12:14:00Z"/>
          <w:rFonts w:ascii="Arial" w:hAnsi="Arial" w:cs="Arial"/>
        </w:rPr>
        <w:pPrChange w:id="230" w:author="Barbara Prilaman" w:date="2022-03-10T15:27:00Z">
          <w:pPr>
            <w:tabs>
              <w:tab w:val="left" w:pos="0"/>
              <w:tab w:val="left" w:pos="576"/>
              <w:tab w:val="left" w:pos="1008"/>
              <w:tab w:val="left" w:pos="1584"/>
            </w:tabs>
            <w:suppressAutoHyphens/>
            <w:spacing w:line="240" w:lineRule="exact"/>
            <w:ind w:left="1008" w:hanging="1008"/>
          </w:pPr>
        </w:pPrChange>
      </w:pPr>
      <w:del w:id="231" w:author="Eva Nicasio" w:date="2022-02-17T12:14:00Z">
        <w:r w:rsidDel="00FE274E">
          <w:rPr>
            <w:rFonts w:ascii="Arial" w:hAnsi="Arial" w:cs="Arial"/>
          </w:rPr>
          <w:tab/>
          <w:delText>b.</w:delText>
        </w:r>
        <w:r w:rsidDel="00FE274E">
          <w:rPr>
            <w:rFonts w:ascii="Arial" w:hAnsi="Arial" w:cs="Arial"/>
          </w:rPr>
          <w:tab/>
          <w:delText>Term project</w:delText>
        </w:r>
      </w:del>
      <w:del w:id="232" w:author="Eva Nicasio" w:date="2022-02-16T16:09:00Z">
        <w:r w:rsidDel="00F128BF">
          <w:rPr>
            <w:rFonts w:ascii="Arial" w:hAnsi="Arial" w:cs="Arial"/>
          </w:rPr>
          <w:delText>.</w:delText>
        </w:r>
      </w:del>
    </w:p>
    <w:p w14:paraId="0ECFDC55" w14:textId="187ADF36" w:rsidR="007824F6" w:rsidDel="00FE274E" w:rsidRDefault="007824F6">
      <w:pPr>
        <w:tabs>
          <w:tab w:val="left" w:pos="0"/>
          <w:tab w:val="left" w:pos="576"/>
          <w:tab w:val="left" w:pos="1008"/>
          <w:tab w:val="left" w:pos="1584"/>
        </w:tabs>
        <w:suppressAutoHyphens/>
        <w:ind w:left="576"/>
        <w:rPr>
          <w:del w:id="233" w:author="Eva Nicasio" w:date="2022-02-17T12:14:00Z"/>
          <w:rFonts w:ascii="Arial" w:hAnsi="Arial" w:cs="Arial"/>
        </w:rPr>
        <w:pPrChange w:id="234" w:author="Barbara Prilaman" w:date="2022-03-10T15:27:00Z">
          <w:pPr>
            <w:tabs>
              <w:tab w:val="left" w:pos="0"/>
              <w:tab w:val="left" w:pos="576"/>
              <w:tab w:val="left" w:pos="1008"/>
              <w:tab w:val="left" w:pos="1584"/>
            </w:tabs>
            <w:suppressAutoHyphens/>
            <w:spacing w:line="240" w:lineRule="exact"/>
          </w:pPr>
        </w:pPrChange>
      </w:pPr>
    </w:p>
    <w:p w14:paraId="57446771" w14:textId="52BC030A" w:rsidR="007824F6" w:rsidRPr="00F128BF" w:rsidDel="00FE274E" w:rsidRDefault="007824F6">
      <w:pPr>
        <w:tabs>
          <w:tab w:val="left" w:pos="0"/>
          <w:tab w:val="left" w:pos="576"/>
          <w:tab w:val="left" w:pos="1008"/>
          <w:tab w:val="left" w:pos="1584"/>
        </w:tabs>
        <w:suppressAutoHyphens/>
        <w:ind w:left="576"/>
        <w:rPr>
          <w:del w:id="235" w:author="Eva Nicasio" w:date="2022-02-17T12:14:00Z"/>
          <w:rFonts w:ascii="Arial" w:hAnsi="Arial" w:cs="Arial"/>
          <w:strike/>
          <w:rPrChange w:id="236" w:author="Eva Nicasio" w:date="2022-02-16T16:12:00Z">
            <w:rPr>
              <w:del w:id="237" w:author="Eva Nicasio" w:date="2022-02-17T12:14:00Z"/>
              <w:rFonts w:ascii="Arial" w:hAnsi="Arial" w:cs="Arial"/>
            </w:rPr>
          </w:rPrChange>
        </w:rPr>
        <w:pPrChange w:id="238" w:author="Barbara Prilaman" w:date="2022-03-10T15:27:00Z">
          <w:pPr>
            <w:tabs>
              <w:tab w:val="left" w:pos="0"/>
              <w:tab w:val="left" w:pos="576"/>
              <w:tab w:val="left" w:pos="1008"/>
              <w:tab w:val="left" w:pos="1584"/>
            </w:tabs>
            <w:suppressAutoHyphens/>
            <w:spacing w:line="240" w:lineRule="exact"/>
          </w:pPr>
        </w:pPrChange>
      </w:pPr>
      <w:del w:id="239" w:author="Eva Nicasio" w:date="2022-02-17T12:14:00Z">
        <w:r w:rsidRPr="00F128BF" w:rsidDel="00FE274E">
          <w:rPr>
            <w:rFonts w:ascii="Arial" w:hAnsi="Arial" w:cs="Arial"/>
            <w:strike/>
            <w:rPrChange w:id="240" w:author="Eva Nicasio" w:date="2022-02-16T16:12:00Z">
              <w:rPr>
                <w:rFonts w:ascii="Arial" w:hAnsi="Arial" w:cs="Arial"/>
              </w:rPr>
            </w:rPrChange>
          </w:rPr>
          <w:delText>10.</w:delText>
        </w:r>
        <w:r w:rsidRPr="00F128BF" w:rsidDel="00FE274E">
          <w:rPr>
            <w:rFonts w:ascii="Arial" w:hAnsi="Arial" w:cs="Arial"/>
            <w:strike/>
            <w:rPrChange w:id="241" w:author="Eva Nicasio" w:date="2022-02-16T16:12:00Z">
              <w:rPr>
                <w:rFonts w:ascii="Arial" w:hAnsi="Arial" w:cs="Arial"/>
              </w:rPr>
            </w:rPrChange>
          </w:rPr>
          <w:tab/>
        </w:r>
        <w:r w:rsidRPr="00F128BF" w:rsidDel="00FE274E">
          <w:rPr>
            <w:rFonts w:ascii="Arial" w:hAnsi="Arial" w:cs="Arial"/>
            <w:strike/>
            <w:u w:val="single"/>
            <w:rPrChange w:id="242" w:author="Eva Nicasio" w:date="2022-02-16T16:12:00Z">
              <w:rPr>
                <w:rFonts w:ascii="Arial" w:hAnsi="Arial" w:cs="Arial"/>
                <w:u w:val="single"/>
              </w:rPr>
            </w:rPrChange>
          </w:rPr>
          <w:delText>Outside Assignments</w:delText>
        </w:r>
      </w:del>
    </w:p>
    <w:p w14:paraId="76414D96" w14:textId="11D67E54" w:rsidR="007824F6" w:rsidRPr="00F128BF" w:rsidDel="00FE274E" w:rsidRDefault="007824F6">
      <w:pPr>
        <w:tabs>
          <w:tab w:val="left" w:pos="0"/>
          <w:tab w:val="left" w:pos="576"/>
          <w:tab w:val="left" w:pos="1008"/>
          <w:tab w:val="left" w:pos="1584"/>
        </w:tabs>
        <w:suppressAutoHyphens/>
        <w:ind w:left="576"/>
        <w:rPr>
          <w:del w:id="243" w:author="Eva Nicasio" w:date="2022-02-17T12:14:00Z"/>
          <w:rFonts w:ascii="Arial" w:hAnsi="Arial" w:cs="Arial"/>
          <w:strike/>
          <w:rPrChange w:id="244" w:author="Eva Nicasio" w:date="2022-02-16T16:12:00Z">
            <w:rPr>
              <w:del w:id="245" w:author="Eva Nicasio" w:date="2022-02-17T12:14:00Z"/>
              <w:rFonts w:ascii="Arial" w:hAnsi="Arial" w:cs="Arial"/>
            </w:rPr>
          </w:rPrChange>
        </w:rPr>
        <w:pPrChange w:id="246" w:author="Barbara Prilaman" w:date="2022-03-10T15:27:00Z">
          <w:pPr>
            <w:tabs>
              <w:tab w:val="left" w:pos="0"/>
              <w:tab w:val="left" w:pos="576"/>
              <w:tab w:val="left" w:pos="1008"/>
              <w:tab w:val="left" w:pos="1584"/>
            </w:tabs>
            <w:suppressAutoHyphens/>
            <w:spacing w:line="240" w:lineRule="exact"/>
          </w:pPr>
        </w:pPrChange>
      </w:pPr>
      <w:del w:id="247" w:author="Eva Nicasio" w:date="2022-02-17T12:14:00Z">
        <w:r w:rsidRPr="00F128BF" w:rsidDel="00FE274E">
          <w:rPr>
            <w:rFonts w:ascii="Arial" w:hAnsi="Arial" w:cs="Arial"/>
            <w:strike/>
            <w:rPrChange w:id="248" w:author="Eva Nicasio" w:date="2022-02-16T16:12:00Z">
              <w:rPr>
                <w:rFonts w:ascii="Arial" w:hAnsi="Arial" w:cs="Arial"/>
              </w:rPr>
            </w:rPrChange>
          </w:rPr>
          <w:tab/>
        </w:r>
      </w:del>
    </w:p>
    <w:p w14:paraId="424A7724" w14:textId="1602CE48" w:rsidR="007824F6" w:rsidRPr="00F128BF" w:rsidDel="00FE274E" w:rsidRDefault="007824F6">
      <w:pPr>
        <w:tabs>
          <w:tab w:val="left" w:pos="0"/>
          <w:tab w:val="left" w:pos="576"/>
          <w:tab w:val="left" w:pos="1008"/>
          <w:tab w:val="left" w:pos="1584"/>
        </w:tabs>
        <w:suppressAutoHyphens/>
        <w:ind w:left="576"/>
        <w:rPr>
          <w:del w:id="249" w:author="Eva Nicasio" w:date="2022-02-17T12:14:00Z"/>
          <w:rFonts w:ascii="Arial" w:hAnsi="Arial" w:cs="Arial"/>
          <w:strike/>
          <w:rPrChange w:id="250" w:author="Eva Nicasio" w:date="2022-02-16T16:12:00Z">
            <w:rPr>
              <w:del w:id="251" w:author="Eva Nicasio" w:date="2022-02-17T12:14:00Z"/>
              <w:rFonts w:ascii="Arial" w:hAnsi="Arial" w:cs="Arial"/>
            </w:rPr>
          </w:rPrChange>
        </w:rPr>
        <w:pPrChange w:id="252" w:author="Barbara Prilaman" w:date="2022-03-10T15:27:00Z">
          <w:pPr>
            <w:tabs>
              <w:tab w:val="left" w:pos="0"/>
              <w:tab w:val="left" w:pos="576"/>
              <w:tab w:val="left" w:pos="1008"/>
              <w:tab w:val="left" w:pos="1584"/>
            </w:tabs>
            <w:suppressAutoHyphens/>
            <w:spacing w:line="240" w:lineRule="exact"/>
            <w:ind w:left="1008" w:hanging="1008"/>
          </w:pPr>
        </w:pPrChange>
      </w:pPr>
      <w:del w:id="253" w:author="Eva Nicasio" w:date="2022-02-17T12:14:00Z">
        <w:r w:rsidRPr="00F128BF" w:rsidDel="00FE274E">
          <w:rPr>
            <w:rFonts w:ascii="Arial" w:hAnsi="Arial" w:cs="Arial"/>
            <w:strike/>
            <w:rPrChange w:id="254" w:author="Eva Nicasio" w:date="2022-02-16T16:12:00Z">
              <w:rPr>
                <w:rFonts w:ascii="Arial" w:hAnsi="Arial" w:cs="Arial"/>
              </w:rPr>
            </w:rPrChange>
          </w:rPr>
          <w:tab/>
          <w:delText>a.</w:delText>
        </w:r>
        <w:r w:rsidRPr="00F128BF" w:rsidDel="00FE274E">
          <w:rPr>
            <w:rFonts w:ascii="Arial" w:hAnsi="Arial" w:cs="Arial"/>
            <w:strike/>
            <w:rPrChange w:id="255" w:author="Eva Nicasio" w:date="2022-02-16T16:12:00Z">
              <w:rPr>
                <w:rFonts w:ascii="Arial" w:hAnsi="Arial" w:cs="Arial"/>
              </w:rPr>
            </w:rPrChange>
          </w:rPr>
          <w:tab/>
          <w:delText>Reading assignments and exercises from the textbook.</w:delText>
        </w:r>
      </w:del>
    </w:p>
    <w:p w14:paraId="3DC97F76" w14:textId="04B04EB1" w:rsidR="007824F6" w:rsidRPr="00F128BF" w:rsidRDefault="007824F6">
      <w:pPr>
        <w:tabs>
          <w:tab w:val="left" w:pos="0"/>
          <w:tab w:val="left" w:pos="576"/>
          <w:tab w:val="left" w:pos="1008"/>
          <w:tab w:val="left" w:pos="1584"/>
        </w:tabs>
        <w:suppressAutoHyphens/>
        <w:ind w:left="576"/>
        <w:rPr>
          <w:rFonts w:ascii="Arial" w:hAnsi="Arial" w:cs="Arial"/>
          <w:strike/>
          <w:rPrChange w:id="256" w:author="Eva Nicasio" w:date="2022-02-16T16:12:00Z">
            <w:rPr>
              <w:rFonts w:ascii="Arial" w:hAnsi="Arial" w:cs="Arial"/>
            </w:rPr>
          </w:rPrChange>
        </w:rPr>
        <w:pPrChange w:id="257" w:author="Barbara Prilaman" w:date="2022-03-10T15:27:00Z">
          <w:pPr>
            <w:tabs>
              <w:tab w:val="left" w:pos="0"/>
              <w:tab w:val="left" w:pos="576"/>
              <w:tab w:val="left" w:pos="1008"/>
              <w:tab w:val="left" w:pos="1584"/>
            </w:tabs>
            <w:suppressAutoHyphens/>
            <w:spacing w:line="240" w:lineRule="exact"/>
            <w:ind w:left="1008" w:hanging="1008"/>
          </w:pPr>
        </w:pPrChange>
      </w:pPr>
      <w:del w:id="258" w:author="Eva Nicasio" w:date="2022-02-17T12:14:00Z">
        <w:r w:rsidRPr="00F128BF" w:rsidDel="00FE274E">
          <w:rPr>
            <w:rFonts w:ascii="Arial" w:hAnsi="Arial" w:cs="Arial"/>
            <w:strike/>
            <w:rPrChange w:id="259" w:author="Eva Nicasio" w:date="2022-02-16T16:12:00Z">
              <w:rPr>
                <w:rFonts w:ascii="Arial" w:hAnsi="Arial" w:cs="Arial"/>
              </w:rPr>
            </w:rPrChange>
          </w:rPr>
          <w:tab/>
          <w:delText>b.</w:delText>
        </w:r>
        <w:r w:rsidRPr="00F128BF" w:rsidDel="00FE274E">
          <w:rPr>
            <w:rFonts w:ascii="Arial" w:hAnsi="Arial" w:cs="Arial"/>
            <w:strike/>
            <w:rPrChange w:id="260" w:author="Eva Nicasio" w:date="2022-02-16T16:12:00Z">
              <w:rPr>
                <w:rFonts w:ascii="Arial" w:hAnsi="Arial" w:cs="Arial"/>
              </w:rPr>
            </w:rPrChange>
          </w:rPr>
          <w:tab/>
          <w:delText>Research for term project.</w:delText>
        </w:r>
      </w:del>
    </w:p>
    <w:p w14:paraId="762BB478" w14:textId="77777777" w:rsidR="007824F6" w:rsidRDefault="007824F6">
      <w:pPr>
        <w:tabs>
          <w:tab w:val="left" w:pos="0"/>
          <w:tab w:val="left" w:pos="576"/>
          <w:tab w:val="left" w:pos="1008"/>
          <w:tab w:val="left" w:pos="1584"/>
        </w:tabs>
        <w:suppressAutoHyphens/>
        <w:rPr>
          <w:rFonts w:ascii="Arial" w:hAnsi="Arial" w:cs="Arial"/>
        </w:rPr>
        <w:pPrChange w:id="261" w:author="Barbara Prilaman" w:date="2022-03-10T15:27:00Z">
          <w:pPr>
            <w:tabs>
              <w:tab w:val="left" w:pos="0"/>
              <w:tab w:val="left" w:pos="576"/>
              <w:tab w:val="left" w:pos="1008"/>
              <w:tab w:val="left" w:pos="1584"/>
            </w:tabs>
            <w:suppressAutoHyphens/>
            <w:spacing w:line="240" w:lineRule="exact"/>
          </w:pPr>
        </w:pPrChange>
      </w:pPr>
    </w:p>
    <w:p w14:paraId="05B7614C" w14:textId="70FD951E" w:rsidR="007824F6" w:rsidDel="0017525C" w:rsidRDefault="007824F6">
      <w:pPr>
        <w:tabs>
          <w:tab w:val="left" w:pos="0"/>
          <w:tab w:val="left" w:pos="576"/>
          <w:tab w:val="left" w:pos="1008"/>
          <w:tab w:val="left" w:pos="1584"/>
        </w:tabs>
        <w:suppressAutoHyphens/>
        <w:rPr>
          <w:del w:id="262" w:author="Barbara Prilaman" w:date="2022-03-10T15:30:00Z"/>
          <w:rFonts w:ascii="Arial" w:hAnsi="Arial" w:cs="Arial"/>
        </w:rPr>
        <w:pPrChange w:id="263" w:author="Barbara Prilaman" w:date="2022-03-10T15:27:00Z">
          <w:pPr>
            <w:tabs>
              <w:tab w:val="left" w:pos="0"/>
              <w:tab w:val="left" w:pos="576"/>
              <w:tab w:val="left" w:pos="1008"/>
              <w:tab w:val="left" w:pos="1584"/>
            </w:tabs>
            <w:suppressAutoHyphens/>
            <w:spacing w:line="240" w:lineRule="exact"/>
          </w:pPr>
        </w:pPrChange>
      </w:pPr>
      <w:r>
        <w:rPr>
          <w:rFonts w:ascii="Arial" w:hAnsi="Arial" w:cs="Arial"/>
        </w:rPr>
        <w:t>11.</w:t>
      </w:r>
      <w:r>
        <w:rPr>
          <w:rFonts w:ascii="Arial" w:hAnsi="Arial" w:cs="Arial"/>
        </w:rPr>
        <w:tab/>
      </w:r>
      <w:ins w:id="264" w:author="Barbara Prilaman" w:date="2022-03-10T15:30:00Z">
        <w:r w:rsidR="0017525C" w:rsidRPr="0017525C">
          <w:rPr>
            <w:rFonts w:ascii="Arial" w:hAnsi="Arial" w:cs="Arial"/>
            <w:u w:val="single"/>
            <w:rPrChange w:id="265" w:author="Barbara Prilaman" w:date="2022-03-10T15:30:00Z">
              <w:rPr>
                <w:rFonts w:ascii="Arial" w:hAnsi="Arial" w:cs="Arial"/>
              </w:rPr>
            </w:rPrChange>
          </w:rPr>
          <w:t xml:space="preserve">Representative </w:t>
        </w:r>
      </w:ins>
      <w:r w:rsidRPr="0017525C">
        <w:rPr>
          <w:rFonts w:ascii="Arial" w:hAnsi="Arial" w:cs="Arial"/>
          <w:u w:val="single"/>
        </w:rPr>
        <w:t>Texts</w:t>
      </w:r>
    </w:p>
    <w:p w14:paraId="671C6444" w14:textId="77777777" w:rsidR="007824F6" w:rsidRDefault="007824F6">
      <w:pPr>
        <w:tabs>
          <w:tab w:val="left" w:pos="0"/>
          <w:tab w:val="left" w:pos="576"/>
          <w:tab w:val="left" w:pos="1008"/>
          <w:tab w:val="left" w:pos="1584"/>
        </w:tabs>
        <w:suppressAutoHyphens/>
        <w:rPr>
          <w:rFonts w:ascii="Arial" w:hAnsi="Arial" w:cs="Arial"/>
        </w:rPr>
        <w:pPrChange w:id="266" w:author="Barbara Prilaman" w:date="2022-03-10T15:27:00Z">
          <w:pPr>
            <w:tabs>
              <w:tab w:val="left" w:pos="0"/>
              <w:tab w:val="left" w:pos="576"/>
              <w:tab w:val="left" w:pos="1008"/>
              <w:tab w:val="left" w:pos="1584"/>
            </w:tabs>
            <w:suppressAutoHyphens/>
            <w:spacing w:line="240" w:lineRule="exact"/>
          </w:pPr>
        </w:pPrChange>
      </w:pPr>
    </w:p>
    <w:p w14:paraId="1BBBBC9E" w14:textId="55008CC9" w:rsidR="0017525C" w:rsidRDefault="007824F6">
      <w:pPr>
        <w:tabs>
          <w:tab w:val="left" w:pos="0"/>
          <w:tab w:val="left" w:pos="576"/>
          <w:tab w:val="left" w:pos="1008"/>
          <w:tab w:val="left" w:pos="1584"/>
        </w:tabs>
        <w:suppressAutoHyphens/>
        <w:ind w:left="1008" w:hanging="1008"/>
        <w:rPr>
          <w:ins w:id="267" w:author="Barbara Prilaman" w:date="2022-03-10T15:30:00Z"/>
          <w:rFonts w:ascii="Arial" w:hAnsi="Arial" w:cs="Arial"/>
        </w:rPr>
        <w:pPrChange w:id="268" w:author="Barbara Prilaman" w:date="2022-03-10T15:27:00Z">
          <w:pPr>
            <w:tabs>
              <w:tab w:val="left" w:pos="0"/>
              <w:tab w:val="left" w:pos="576"/>
              <w:tab w:val="left" w:pos="1008"/>
              <w:tab w:val="left" w:pos="1584"/>
            </w:tabs>
            <w:suppressAutoHyphens/>
            <w:spacing w:line="240" w:lineRule="exact"/>
            <w:ind w:left="1008" w:hanging="1008"/>
          </w:pPr>
        </w:pPrChange>
      </w:pPr>
      <w:r>
        <w:rPr>
          <w:rFonts w:ascii="Arial" w:hAnsi="Arial" w:cs="Arial"/>
        </w:rPr>
        <w:tab/>
        <w:t>a.</w:t>
      </w:r>
      <w:r>
        <w:rPr>
          <w:rFonts w:ascii="Arial" w:hAnsi="Arial" w:cs="Arial"/>
        </w:rPr>
        <w:tab/>
      </w:r>
      <w:ins w:id="269" w:author="Barbara Prilaman" w:date="2022-03-10T15:30:00Z">
        <w:r w:rsidR="0017525C">
          <w:rPr>
            <w:rFonts w:ascii="Arial" w:hAnsi="Arial" w:cs="Arial"/>
          </w:rPr>
          <w:t>Representative Texts:</w:t>
        </w:r>
      </w:ins>
    </w:p>
    <w:p w14:paraId="69BF865C" w14:textId="68103B4A" w:rsidR="007824F6" w:rsidRDefault="0017525C">
      <w:pPr>
        <w:tabs>
          <w:tab w:val="left" w:pos="0"/>
          <w:tab w:val="left" w:pos="576"/>
          <w:tab w:val="left" w:pos="1008"/>
          <w:tab w:val="left" w:pos="1584"/>
        </w:tabs>
        <w:suppressAutoHyphens/>
        <w:ind w:left="1008" w:hanging="1008"/>
        <w:rPr>
          <w:ins w:id="270" w:author="Barbara Prilaman" w:date="2022-03-10T15:30:00Z"/>
          <w:rFonts w:ascii="Arial" w:hAnsi="Arial" w:cs="Arial"/>
        </w:rPr>
        <w:pPrChange w:id="271" w:author="Barbara Prilaman" w:date="2022-03-10T15:27:00Z">
          <w:pPr>
            <w:tabs>
              <w:tab w:val="left" w:pos="0"/>
              <w:tab w:val="left" w:pos="576"/>
              <w:tab w:val="left" w:pos="1008"/>
              <w:tab w:val="left" w:pos="1584"/>
            </w:tabs>
            <w:suppressAutoHyphens/>
            <w:spacing w:line="240" w:lineRule="exact"/>
            <w:ind w:left="1008" w:hanging="1008"/>
          </w:pPr>
        </w:pPrChange>
      </w:pPr>
      <w:ins w:id="272" w:author="Barbara Prilaman" w:date="2022-03-10T15:30:00Z">
        <w:r>
          <w:rPr>
            <w:rFonts w:ascii="Arial" w:hAnsi="Arial" w:cs="Arial"/>
          </w:rPr>
          <w:tab/>
        </w:r>
        <w:r>
          <w:rPr>
            <w:rFonts w:ascii="Arial" w:hAnsi="Arial" w:cs="Arial"/>
          </w:rPr>
          <w:tab/>
        </w:r>
      </w:ins>
      <w:r w:rsidR="00203F19">
        <w:rPr>
          <w:rFonts w:ascii="Arial" w:hAnsi="Arial" w:cs="Arial"/>
        </w:rPr>
        <w:t>G</w:t>
      </w:r>
      <w:r w:rsidR="00203F19" w:rsidRPr="00203F19">
        <w:rPr>
          <w:rFonts w:ascii="Arial" w:hAnsi="Arial" w:cs="Arial"/>
        </w:rPr>
        <w:t>aspar, J., Arreola-Risa, A., Bierman, L., Hise, R., Kolari, J., and Smith, M. (201</w:t>
      </w:r>
      <w:ins w:id="273" w:author="Eva Nicasio" w:date="2022-02-16T16:14:00Z">
        <w:r w:rsidR="00F128BF">
          <w:rPr>
            <w:rFonts w:ascii="Arial" w:hAnsi="Arial" w:cs="Arial"/>
          </w:rPr>
          <w:t>7</w:t>
        </w:r>
      </w:ins>
      <w:del w:id="274" w:author="Eva Nicasio" w:date="2022-02-16T16:13:00Z">
        <w:r w:rsidR="00203F19" w:rsidRPr="00203F19" w:rsidDel="00F128BF">
          <w:rPr>
            <w:rFonts w:ascii="Arial" w:hAnsi="Arial" w:cs="Arial"/>
          </w:rPr>
          <w:delText>4</w:delText>
        </w:r>
      </w:del>
      <w:r w:rsidR="00203F19" w:rsidRPr="00203F19">
        <w:rPr>
          <w:rFonts w:ascii="Arial" w:hAnsi="Arial" w:cs="Arial"/>
        </w:rPr>
        <w:t xml:space="preserve">). Introduction to Global Business: Understanding the International Environment and Global Business Foundations. 2nd Edition. </w:t>
      </w:r>
      <w:r w:rsidR="00203F19" w:rsidRPr="00203F19">
        <w:rPr>
          <w:rFonts w:ascii="Arial" w:hAnsi="Arial" w:cs="Arial"/>
        </w:rPr>
        <w:lastRenderedPageBreak/>
        <w:t>Mason, OH: South-Western, Cengage Learning.</w:t>
      </w:r>
    </w:p>
    <w:p w14:paraId="16FD932E" w14:textId="77777777" w:rsidR="0017525C" w:rsidRDefault="0017525C">
      <w:pPr>
        <w:tabs>
          <w:tab w:val="left" w:pos="540"/>
          <w:tab w:val="left" w:pos="990"/>
          <w:tab w:val="left" w:pos="1344"/>
          <w:tab w:val="left" w:pos="1776"/>
          <w:tab w:val="left" w:pos="2160"/>
        </w:tabs>
        <w:suppressAutoHyphens/>
        <w:rPr>
          <w:ins w:id="275" w:author="Barbara Prilaman" w:date="2022-03-10T15:31:00Z"/>
          <w:rFonts w:ascii="Arial" w:eastAsia="Arial" w:hAnsi="Arial" w:cs="Arial"/>
        </w:rPr>
        <w:pPrChange w:id="276" w:author="Barbara Prilaman" w:date="2022-03-10T15:32:00Z">
          <w:pPr>
            <w:tabs>
              <w:tab w:val="left" w:pos="444"/>
              <w:tab w:val="left" w:pos="912"/>
              <w:tab w:val="left" w:pos="1344"/>
              <w:tab w:val="left" w:pos="1776"/>
              <w:tab w:val="left" w:pos="2160"/>
            </w:tabs>
            <w:suppressAutoHyphens/>
          </w:pPr>
        </w:pPrChange>
      </w:pPr>
      <w:ins w:id="277" w:author="Barbara Prilaman" w:date="2022-03-10T15:31:00Z">
        <w:r>
          <w:rPr>
            <w:rFonts w:ascii="Arial" w:hAnsi="Arial" w:cs="Arial"/>
          </w:rPr>
          <w:tab/>
          <w:t xml:space="preserve">b. </w:t>
        </w:r>
        <w:r>
          <w:rPr>
            <w:rFonts w:ascii="Arial" w:hAnsi="Arial" w:cs="Arial"/>
          </w:rPr>
          <w:tab/>
        </w:r>
        <w:r w:rsidRPr="60A6B2EE">
          <w:rPr>
            <w:rFonts w:ascii="Arial" w:eastAsia="Arial" w:hAnsi="Arial" w:cs="Arial"/>
          </w:rPr>
          <w:t>Supplementary texts and workbooks:</w:t>
        </w:r>
      </w:ins>
    </w:p>
    <w:p w14:paraId="1903FAFE" w14:textId="77777777" w:rsidR="0017525C" w:rsidRDefault="0017525C">
      <w:pPr>
        <w:tabs>
          <w:tab w:val="left" w:pos="444"/>
          <w:tab w:val="left" w:pos="990"/>
          <w:tab w:val="left" w:pos="1344"/>
          <w:tab w:val="left" w:pos="1776"/>
          <w:tab w:val="left" w:pos="2160"/>
        </w:tabs>
        <w:suppressAutoHyphens/>
        <w:rPr>
          <w:ins w:id="278" w:author="Barbara Prilaman" w:date="2022-03-10T15:31:00Z"/>
          <w:rFonts w:ascii="Arial" w:eastAsia="Arial" w:hAnsi="Arial" w:cs="Arial"/>
        </w:rPr>
        <w:pPrChange w:id="279" w:author="Barbara Prilaman" w:date="2022-03-10T15:31:00Z">
          <w:pPr>
            <w:tabs>
              <w:tab w:val="left" w:pos="444"/>
              <w:tab w:val="left" w:pos="912"/>
              <w:tab w:val="left" w:pos="1344"/>
              <w:tab w:val="left" w:pos="1776"/>
              <w:tab w:val="left" w:pos="2160"/>
            </w:tabs>
            <w:suppressAutoHyphens/>
          </w:pPr>
        </w:pPrChange>
      </w:pPr>
      <w:ins w:id="280" w:author="Barbara Prilaman" w:date="2022-03-10T15:31:00Z">
        <w:r>
          <w:rPr>
            <w:rFonts w:ascii="Arial" w:hAnsi="Arial"/>
          </w:rPr>
          <w:tab/>
        </w:r>
        <w:r>
          <w:rPr>
            <w:rFonts w:ascii="Arial" w:hAnsi="Arial"/>
          </w:rPr>
          <w:tab/>
        </w:r>
        <w:r>
          <w:rPr>
            <w:rFonts w:ascii="Arial" w:eastAsia="Arial" w:hAnsi="Arial" w:cs="Arial"/>
          </w:rPr>
          <w:t>None</w:t>
        </w:r>
      </w:ins>
    </w:p>
    <w:p w14:paraId="51BF686A" w14:textId="39400B4F" w:rsidR="0017525C" w:rsidDel="0017525C" w:rsidRDefault="0017525C">
      <w:pPr>
        <w:tabs>
          <w:tab w:val="left" w:pos="0"/>
          <w:tab w:val="left" w:pos="576"/>
          <w:tab w:val="left" w:pos="1008"/>
          <w:tab w:val="left" w:pos="1584"/>
        </w:tabs>
        <w:suppressAutoHyphens/>
        <w:ind w:left="1008" w:hanging="1008"/>
        <w:rPr>
          <w:del w:id="281" w:author="Barbara Prilaman" w:date="2022-03-10T15:32:00Z"/>
          <w:rFonts w:ascii="Arial" w:hAnsi="Arial" w:cs="Arial"/>
        </w:rPr>
        <w:pPrChange w:id="282" w:author="Barbara Prilaman" w:date="2022-03-10T15:27:00Z">
          <w:pPr>
            <w:tabs>
              <w:tab w:val="left" w:pos="0"/>
              <w:tab w:val="left" w:pos="576"/>
              <w:tab w:val="left" w:pos="1008"/>
              <w:tab w:val="left" w:pos="1584"/>
            </w:tabs>
            <w:suppressAutoHyphens/>
            <w:spacing w:line="240" w:lineRule="exact"/>
            <w:ind w:left="1008" w:hanging="1008"/>
          </w:pPr>
        </w:pPrChange>
      </w:pPr>
    </w:p>
    <w:p w14:paraId="73926929" w14:textId="77777777" w:rsidR="007824F6" w:rsidRDefault="007824F6">
      <w:pPr>
        <w:tabs>
          <w:tab w:val="left" w:pos="0"/>
          <w:tab w:val="left" w:pos="576"/>
          <w:tab w:val="left" w:pos="1008"/>
          <w:tab w:val="left" w:pos="1584"/>
        </w:tabs>
        <w:suppressAutoHyphens/>
        <w:ind w:left="1008" w:hanging="1008"/>
        <w:rPr>
          <w:rFonts w:ascii="Arial" w:hAnsi="Arial" w:cs="Arial"/>
        </w:rPr>
        <w:pPrChange w:id="283" w:author="Barbara Prilaman" w:date="2022-03-10T15:32:00Z">
          <w:pPr>
            <w:tabs>
              <w:tab w:val="left" w:pos="0"/>
              <w:tab w:val="left" w:pos="576"/>
              <w:tab w:val="left" w:pos="1008"/>
              <w:tab w:val="left" w:pos="1584"/>
            </w:tabs>
            <w:suppressAutoHyphens/>
            <w:spacing w:line="240" w:lineRule="exact"/>
          </w:pPr>
        </w:pPrChange>
      </w:pPr>
    </w:p>
    <w:p w14:paraId="51E442F8" w14:textId="6101A33A" w:rsidR="0098635E" w:rsidRPr="0017525C" w:rsidDel="0017525C" w:rsidRDefault="00331D2D">
      <w:pPr>
        <w:tabs>
          <w:tab w:val="left" w:pos="90"/>
          <w:tab w:val="left" w:pos="540"/>
          <w:tab w:val="left" w:pos="576"/>
          <w:tab w:val="left" w:pos="1008"/>
        </w:tabs>
        <w:suppressAutoHyphens/>
        <w:ind w:left="540"/>
        <w:rPr>
          <w:ins w:id="284" w:author="Eva Nicasio" w:date="2022-02-16T16:23:00Z"/>
          <w:del w:id="285" w:author="Barbara Prilaman" w:date="2022-03-10T15:31:00Z"/>
          <w:rFonts w:ascii="Arial" w:hAnsi="Arial" w:cs="Arial"/>
          <w:u w:val="single"/>
          <w:rPrChange w:id="286" w:author="Barbara Prilaman" w:date="2022-03-10T15:32:00Z">
            <w:rPr>
              <w:ins w:id="287" w:author="Eva Nicasio" w:date="2022-02-16T16:23:00Z"/>
              <w:del w:id="288" w:author="Barbara Prilaman" w:date="2022-03-10T15:31:00Z"/>
              <w:rFonts w:ascii="Arial" w:hAnsi="Arial" w:cs="Arial"/>
            </w:rPr>
          </w:rPrChange>
        </w:rPr>
        <w:pPrChange w:id="289" w:author="Barbara Prilaman" w:date="2022-03-10T15:32:00Z">
          <w:pPr>
            <w:tabs>
              <w:tab w:val="left" w:pos="0"/>
              <w:tab w:val="left" w:pos="576"/>
              <w:tab w:val="left" w:pos="1008"/>
              <w:tab w:val="left" w:pos="1584"/>
            </w:tabs>
            <w:suppressAutoHyphens/>
            <w:spacing w:line="240" w:lineRule="exact"/>
          </w:pPr>
        </w:pPrChange>
      </w:pPr>
      <w:ins w:id="290" w:author="Eva Nicasio" w:date="2022-02-16T16:23:00Z">
        <w:r w:rsidRPr="0017525C">
          <w:rPr>
            <w:rFonts w:ascii="Arial" w:hAnsi="Arial" w:cs="Arial"/>
            <w:u w:val="single"/>
            <w:rPrChange w:id="291" w:author="Barbara Prilaman" w:date="2022-03-10T15:32:00Z">
              <w:rPr>
                <w:rFonts w:ascii="Arial" w:hAnsi="Arial" w:cs="Arial"/>
              </w:rPr>
            </w:rPrChange>
          </w:rPr>
          <w:t>Addendum</w:t>
        </w:r>
      </w:ins>
      <w:ins w:id="292" w:author="Barbara Prilaman" w:date="2022-03-10T15:31:00Z">
        <w:r w:rsidR="0017525C" w:rsidRPr="0017525C">
          <w:rPr>
            <w:rFonts w:ascii="Arial" w:hAnsi="Arial" w:cs="Arial"/>
            <w:u w:val="single"/>
            <w:rPrChange w:id="293" w:author="Barbara Prilaman" w:date="2022-03-10T15:32:00Z">
              <w:rPr>
                <w:rFonts w:ascii="Arial" w:hAnsi="Arial" w:cs="Arial"/>
              </w:rPr>
            </w:rPrChange>
          </w:rPr>
          <w:t xml:space="preserve"> </w:t>
        </w:r>
      </w:ins>
    </w:p>
    <w:p w14:paraId="02E057C9" w14:textId="571052D3" w:rsidR="00331D2D" w:rsidRPr="0017525C" w:rsidDel="0017525C" w:rsidRDefault="00331D2D">
      <w:pPr>
        <w:tabs>
          <w:tab w:val="left" w:pos="90"/>
          <w:tab w:val="left" w:pos="540"/>
          <w:tab w:val="left" w:pos="576"/>
          <w:tab w:val="left" w:pos="1008"/>
        </w:tabs>
        <w:suppressAutoHyphens/>
        <w:ind w:left="540"/>
        <w:rPr>
          <w:ins w:id="294" w:author="Eva Nicasio" w:date="2022-02-16T16:23:00Z"/>
          <w:del w:id="295" w:author="Barbara Prilaman" w:date="2022-03-10T15:31:00Z"/>
          <w:rFonts w:ascii="Arial" w:hAnsi="Arial" w:cs="Arial"/>
          <w:u w:val="single"/>
          <w:rPrChange w:id="296" w:author="Barbara Prilaman" w:date="2022-03-10T15:32:00Z">
            <w:rPr>
              <w:ins w:id="297" w:author="Eva Nicasio" w:date="2022-02-16T16:23:00Z"/>
              <w:del w:id="298" w:author="Barbara Prilaman" w:date="2022-03-10T15:31:00Z"/>
              <w:rFonts w:ascii="Arial" w:hAnsi="Arial" w:cs="Arial"/>
            </w:rPr>
          </w:rPrChange>
        </w:rPr>
        <w:pPrChange w:id="299" w:author="Barbara Prilaman" w:date="2022-03-10T15:32:00Z">
          <w:pPr>
            <w:tabs>
              <w:tab w:val="left" w:pos="0"/>
              <w:tab w:val="left" w:pos="576"/>
              <w:tab w:val="left" w:pos="1008"/>
              <w:tab w:val="left" w:pos="1584"/>
            </w:tabs>
            <w:suppressAutoHyphens/>
            <w:spacing w:line="240" w:lineRule="exact"/>
          </w:pPr>
        </w:pPrChange>
      </w:pPr>
    </w:p>
    <w:p w14:paraId="28464078" w14:textId="339B971A" w:rsidR="00331D2D" w:rsidRPr="0017525C" w:rsidRDefault="00331D2D">
      <w:pPr>
        <w:tabs>
          <w:tab w:val="left" w:pos="90"/>
          <w:tab w:val="left" w:pos="540"/>
          <w:tab w:val="left" w:pos="576"/>
          <w:tab w:val="left" w:pos="1008"/>
        </w:tabs>
        <w:suppressAutoHyphens/>
        <w:ind w:left="540"/>
        <w:rPr>
          <w:ins w:id="300" w:author="Eva Nicasio" w:date="2022-02-16T16:23:00Z"/>
          <w:rFonts w:ascii="Arial" w:hAnsi="Arial" w:cs="Arial"/>
          <w:u w:val="single"/>
          <w:rPrChange w:id="301" w:author="Barbara Prilaman" w:date="2022-03-10T15:32:00Z">
            <w:rPr>
              <w:ins w:id="302" w:author="Eva Nicasio" w:date="2022-02-16T16:23:00Z"/>
              <w:rFonts w:ascii="Arial" w:hAnsi="Arial" w:cs="Arial"/>
            </w:rPr>
          </w:rPrChange>
        </w:rPr>
        <w:pPrChange w:id="303" w:author="Barbara Prilaman" w:date="2022-03-10T15:32:00Z">
          <w:pPr>
            <w:tabs>
              <w:tab w:val="left" w:pos="0"/>
              <w:tab w:val="left" w:pos="576"/>
              <w:tab w:val="left" w:pos="1008"/>
              <w:tab w:val="left" w:pos="1584"/>
            </w:tabs>
            <w:suppressAutoHyphens/>
            <w:spacing w:line="240" w:lineRule="exact"/>
          </w:pPr>
        </w:pPrChange>
      </w:pPr>
      <w:ins w:id="304" w:author="Eva Nicasio" w:date="2022-02-16T16:23:00Z">
        <w:r w:rsidRPr="0017525C">
          <w:rPr>
            <w:rFonts w:ascii="Arial" w:hAnsi="Arial" w:cs="Arial"/>
            <w:u w:val="single"/>
            <w:rPrChange w:id="305" w:author="Barbara Prilaman" w:date="2022-03-10T15:32:00Z">
              <w:rPr>
                <w:rFonts w:ascii="Arial" w:hAnsi="Arial" w:cs="Arial"/>
              </w:rPr>
            </w:rPrChange>
          </w:rPr>
          <w:t>Student Learning Outcomes:</w:t>
        </w:r>
      </w:ins>
    </w:p>
    <w:p w14:paraId="6D4DA0D3" w14:textId="77777777" w:rsidR="00331D2D" w:rsidRPr="00331D2D" w:rsidRDefault="00331D2D">
      <w:pPr>
        <w:tabs>
          <w:tab w:val="left" w:pos="90"/>
          <w:tab w:val="left" w:pos="540"/>
          <w:tab w:val="left" w:pos="576"/>
          <w:tab w:val="left" w:pos="1008"/>
        </w:tabs>
        <w:suppressAutoHyphens/>
        <w:ind w:left="540"/>
        <w:rPr>
          <w:ins w:id="306" w:author="Eva Nicasio" w:date="2022-02-16T16:23:00Z"/>
          <w:rFonts w:ascii="Arial" w:hAnsi="Arial" w:cs="Arial"/>
        </w:rPr>
        <w:pPrChange w:id="307" w:author="Barbara Prilaman" w:date="2022-03-10T15:32:00Z">
          <w:pPr>
            <w:tabs>
              <w:tab w:val="left" w:pos="0"/>
              <w:tab w:val="left" w:pos="576"/>
              <w:tab w:val="left" w:pos="1008"/>
              <w:tab w:val="left" w:pos="1584"/>
            </w:tabs>
            <w:suppressAutoHyphens/>
            <w:spacing w:line="240" w:lineRule="exact"/>
          </w:pPr>
        </w:pPrChange>
      </w:pPr>
      <w:ins w:id="308" w:author="Eva Nicasio" w:date="2022-02-16T16:23:00Z">
        <w:r w:rsidRPr="00331D2D">
          <w:rPr>
            <w:rFonts w:ascii="Arial" w:hAnsi="Arial" w:cs="Arial"/>
          </w:rPr>
          <w:t>This class contributes to these goals through the following student learning outcomes:</w:t>
        </w:r>
      </w:ins>
    </w:p>
    <w:p w14:paraId="561FB124" w14:textId="372F9757" w:rsidR="00331D2D" w:rsidRPr="00FE274E" w:rsidRDefault="00331D2D">
      <w:pPr>
        <w:pStyle w:val="ListParagraph"/>
        <w:numPr>
          <w:ilvl w:val="0"/>
          <w:numId w:val="14"/>
        </w:numPr>
        <w:tabs>
          <w:tab w:val="left" w:pos="90"/>
          <w:tab w:val="left" w:pos="540"/>
          <w:tab w:val="left" w:pos="576"/>
          <w:tab w:val="left" w:pos="990"/>
        </w:tabs>
        <w:suppressAutoHyphens/>
        <w:ind w:left="540" w:firstLine="0"/>
        <w:rPr>
          <w:ins w:id="309" w:author="Eva Nicasio" w:date="2022-02-16T16:23:00Z"/>
          <w:rFonts w:ascii="Arial" w:hAnsi="Arial" w:cs="Arial"/>
          <w:rPrChange w:id="310" w:author="Eva Nicasio" w:date="2022-02-17T12:17:00Z">
            <w:rPr>
              <w:ins w:id="311" w:author="Eva Nicasio" w:date="2022-02-16T16:23:00Z"/>
            </w:rPr>
          </w:rPrChange>
        </w:rPr>
        <w:pPrChange w:id="312" w:author="Barbara Prilaman" w:date="2022-03-10T15:32:00Z">
          <w:pPr>
            <w:tabs>
              <w:tab w:val="left" w:pos="0"/>
              <w:tab w:val="left" w:pos="576"/>
              <w:tab w:val="left" w:pos="1008"/>
              <w:tab w:val="left" w:pos="1584"/>
            </w:tabs>
            <w:suppressAutoHyphens/>
            <w:spacing w:line="240" w:lineRule="exact"/>
          </w:pPr>
        </w:pPrChange>
      </w:pPr>
      <w:ins w:id="313" w:author="Eva Nicasio" w:date="2022-02-16T16:23:00Z">
        <w:r w:rsidRPr="00FE274E">
          <w:rPr>
            <w:rFonts w:ascii="Arial" w:hAnsi="Arial" w:cs="Arial"/>
            <w:rPrChange w:id="314" w:author="Eva Nicasio" w:date="2022-02-17T12:17:00Z">
              <w:rPr/>
            </w:rPrChange>
          </w:rPr>
          <w:t>Understand the process of globalization, its impact on modern societies, and its connection to</w:t>
        </w:r>
      </w:ins>
    </w:p>
    <w:p w14:paraId="18DBA0E6" w14:textId="2FFE145C" w:rsidR="00331D2D" w:rsidRPr="00FE274E" w:rsidRDefault="00E765E2" w:rsidP="00E765E2">
      <w:pPr>
        <w:pStyle w:val="ListParagraph"/>
        <w:tabs>
          <w:tab w:val="left" w:pos="90"/>
          <w:tab w:val="left" w:pos="540"/>
          <w:tab w:val="left" w:pos="576"/>
          <w:tab w:val="left" w:pos="990"/>
        </w:tabs>
        <w:suppressAutoHyphens/>
        <w:ind w:left="540"/>
        <w:rPr>
          <w:ins w:id="315" w:author="Eva Nicasio" w:date="2022-02-16T16:23:00Z"/>
          <w:rFonts w:ascii="Arial" w:hAnsi="Arial" w:cs="Arial"/>
          <w:rPrChange w:id="316" w:author="Eva Nicasio" w:date="2022-02-17T12:17:00Z">
            <w:rPr>
              <w:ins w:id="317" w:author="Eva Nicasio" w:date="2022-02-16T16:23:00Z"/>
            </w:rPr>
          </w:rPrChange>
        </w:rPr>
        <w:pPrChange w:id="318" w:author="Barbara Prilaman" w:date="2022-03-10T15:32:00Z">
          <w:pPr>
            <w:tabs>
              <w:tab w:val="left" w:pos="0"/>
              <w:tab w:val="left" w:pos="576"/>
              <w:tab w:val="left" w:pos="1008"/>
              <w:tab w:val="left" w:pos="1584"/>
            </w:tabs>
            <w:suppressAutoHyphens/>
            <w:spacing w:line="240" w:lineRule="exact"/>
          </w:pPr>
        </w:pPrChange>
      </w:pPr>
      <w:r>
        <w:rPr>
          <w:rFonts w:ascii="Arial" w:hAnsi="Arial" w:cs="Arial"/>
        </w:rPr>
        <w:t xml:space="preserve"> </w:t>
      </w:r>
      <w:r>
        <w:rPr>
          <w:rFonts w:ascii="Arial" w:hAnsi="Arial" w:cs="Arial"/>
        </w:rPr>
        <w:tab/>
      </w:r>
      <w:bookmarkStart w:id="319" w:name="_GoBack"/>
      <w:bookmarkEnd w:id="319"/>
      <w:ins w:id="320" w:author="Eva Nicasio" w:date="2022-02-16T16:23:00Z">
        <w:r w:rsidR="00331D2D" w:rsidRPr="00FE274E">
          <w:rPr>
            <w:rFonts w:ascii="Arial" w:hAnsi="Arial" w:cs="Arial"/>
            <w:rPrChange w:id="321" w:author="Eva Nicasio" w:date="2022-02-17T12:17:00Z">
              <w:rPr/>
            </w:rPrChange>
          </w:rPr>
          <w:t>international business.</w:t>
        </w:r>
      </w:ins>
    </w:p>
    <w:p w14:paraId="49EF47F7" w14:textId="56B957DC" w:rsidR="00331D2D" w:rsidRPr="00FE274E" w:rsidRDefault="004D35AA">
      <w:pPr>
        <w:pStyle w:val="ListParagraph"/>
        <w:numPr>
          <w:ilvl w:val="0"/>
          <w:numId w:val="14"/>
        </w:numPr>
        <w:tabs>
          <w:tab w:val="left" w:pos="90"/>
          <w:tab w:val="left" w:pos="540"/>
          <w:tab w:val="left" w:pos="576"/>
          <w:tab w:val="left" w:pos="990"/>
        </w:tabs>
        <w:suppressAutoHyphens/>
        <w:ind w:left="540" w:firstLine="0"/>
        <w:rPr>
          <w:ins w:id="322" w:author="Eva Nicasio" w:date="2022-02-16T16:23:00Z"/>
          <w:rFonts w:ascii="Arial" w:hAnsi="Arial" w:cs="Arial"/>
          <w:rPrChange w:id="323" w:author="Eva Nicasio" w:date="2022-02-17T12:17:00Z">
            <w:rPr>
              <w:ins w:id="324" w:author="Eva Nicasio" w:date="2022-02-16T16:23:00Z"/>
            </w:rPr>
          </w:rPrChange>
        </w:rPr>
        <w:pPrChange w:id="325" w:author="Barbara Prilaman" w:date="2022-03-10T15:32:00Z">
          <w:pPr>
            <w:tabs>
              <w:tab w:val="left" w:pos="0"/>
              <w:tab w:val="left" w:pos="576"/>
              <w:tab w:val="left" w:pos="1008"/>
              <w:tab w:val="left" w:pos="1584"/>
            </w:tabs>
            <w:suppressAutoHyphens/>
            <w:spacing w:line="240" w:lineRule="exact"/>
          </w:pPr>
        </w:pPrChange>
      </w:pPr>
      <w:ins w:id="326" w:author="Eva Nicasio" w:date="2022-02-16T16:25:00Z">
        <w:r w:rsidRPr="00FE274E">
          <w:rPr>
            <w:rFonts w:ascii="Arial" w:hAnsi="Arial" w:cs="Arial"/>
            <w:rPrChange w:id="327" w:author="Eva Nicasio" w:date="2022-02-17T12:17:00Z">
              <w:rPr/>
            </w:rPrChange>
          </w:rPr>
          <w:t>D</w:t>
        </w:r>
      </w:ins>
      <w:ins w:id="328" w:author="Eva Nicasio" w:date="2022-02-16T16:23:00Z">
        <w:r w:rsidR="00331D2D" w:rsidRPr="00FE274E">
          <w:rPr>
            <w:rFonts w:ascii="Arial" w:hAnsi="Arial" w:cs="Arial"/>
            <w:rPrChange w:id="329" w:author="Eva Nicasio" w:date="2022-02-17T12:17:00Z">
              <w:rPr/>
            </w:rPrChange>
          </w:rPr>
          <w:t xml:space="preserve">iscuss different global political, legal, and economic systems, environments, and risks and their influence on </w:t>
        </w:r>
      </w:ins>
      <w:ins w:id="330" w:author="Barbara Prilaman" w:date="2022-03-10T15:32:00Z">
        <w:r w:rsidR="0017525C">
          <w:rPr>
            <w:rFonts w:ascii="Arial" w:hAnsi="Arial" w:cs="Arial"/>
          </w:rPr>
          <w:tab/>
        </w:r>
        <w:r w:rsidR="0017525C">
          <w:rPr>
            <w:rFonts w:ascii="Arial" w:hAnsi="Arial" w:cs="Arial"/>
          </w:rPr>
          <w:tab/>
        </w:r>
        <w:r w:rsidR="0017525C">
          <w:rPr>
            <w:rFonts w:ascii="Arial" w:hAnsi="Arial" w:cs="Arial"/>
          </w:rPr>
          <w:tab/>
        </w:r>
      </w:ins>
      <w:ins w:id="331" w:author="Eva Nicasio" w:date="2022-02-16T16:23:00Z">
        <w:r w:rsidR="00331D2D" w:rsidRPr="00FE274E">
          <w:rPr>
            <w:rFonts w:ascii="Arial" w:hAnsi="Arial" w:cs="Arial"/>
            <w:rPrChange w:id="332" w:author="Eva Nicasio" w:date="2022-02-17T12:17:00Z">
              <w:rPr/>
            </w:rPrChange>
          </w:rPr>
          <w:t xml:space="preserve">the conduct of international </w:t>
        </w:r>
      </w:ins>
      <w:ins w:id="333" w:author="Eva Nicasio" w:date="2022-02-16T16:24:00Z">
        <w:r w:rsidR="00331D2D" w:rsidRPr="00FE274E">
          <w:rPr>
            <w:rFonts w:ascii="Arial" w:hAnsi="Arial" w:cs="Arial"/>
            <w:rPrChange w:id="334" w:author="Eva Nicasio" w:date="2022-02-17T12:17:00Z">
              <w:rPr/>
            </w:rPrChange>
          </w:rPr>
          <w:t>trade</w:t>
        </w:r>
      </w:ins>
      <w:ins w:id="335" w:author="Eva Nicasio" w:date="2022-02-16T16:23:00Z">
        <w:r w:rsidR="00331D2D" w:rsidRPr="00FE274E">
          <w:rPr>
            <w:rFonts w:ascii="Arial" w:hAnsi="Arial" w:cs="Arial"/>
            <w:rPrChange w:id="336" w:author="Eva Nicasio" w:date="2022-02-17T12:17:00Z">
              <w:rPr/>
            </w:rPrChange>
          </w:rPr>
          <w:t>.</w:t>
        </w:r>
      </w:ins>
    </w:p>
    <w:p w14:paraId="7BA8A5DE" w14:textId="13F9D035" w:rsidR="00331D2D" w:rsidRPr="00FE274E" w:rsidRDefault="004D35AA">
      <w:pPr>
        <w:pStyle w:val="ListParagraph"/>
        <w:numPr>
          <w:ilvl w:val="0"/>
          <w:numId w:val="14"/>
        </w:numPr>
        <w:tabs>
          <w:tab w:val="left" w:pos="90"/>
          <w:tab w:val="left" w:pos="540"/>
          <w:tab w:val="left" w:pos="576"/>
          <w:tab w:val="left" w:pos="990"/>
        </w:tabs>
        <w:suppressAutoHyphens/>
        <w:ind w:left="540" w:firstLine="0"/>
        <w:rPr>
          <w:ins w:id="337" w:author="Eva Nicasio" w:date="2022-02-16T16:23:00Z"/>
          <w:rFonts w:ascii="Arial" w:hAnsi="Arial" w:cs="Arial"/>
          <w:rPrChange w:id="338" w:author="Eva Nicasio" w:date="2022-02-17T12:17:00Z">
            <w:rPr>
              <w:ins w:id="339" w:author="Eva Nicasio" w:date="2022-02-16T16:23:00Z"/>
            </w:rPr>
          </w:rPrChange>
        </w:rPr>
        <w:pPrChange w:id="340" w:author="Barbara Prilaman" w:date="2022-03-10T15:32:00Z">
          <w:pPr>
            <w:tabs>
              <w:tab w:val="left" w:pos="0"/>
              <w:tab w:val="left" w:pos="576"/>
              <w:tab w:val="left" w:pos="1008"/>
              <w:tab w:val="left" w:pos="1584"/>
            </w:tabs>
            <w:suppressAutoHyphens/>
            <w:spacing w:line="240" w:lineRule="exact"/>
          </w:pPr>
        </w:pPrChange>
      </w:pPr>
      <w:ins w:id="341" w:author="Eva Nicasio" w:date="2022-02-16T16:25:00Z">
        <w:r w:rsidRPr="00FE274E">
          <w:rPr>
            <w:rFonts w:ascii="Arial" w:hAnsi="Arial" w:cs="Arial"/>
            <w:rPrChange w:id="342" w:author="Eva Nicasio" w:date="2022-02-17T12:17:00Z">
              <w:rPr/>
            </w:rPrChange>
          </w:rPr>
          <w:t>Explain</w:t>
        </w:r>
      </w:ins>
      <w:ins w:id="343" w:author="Eva Nicasio" w:date="2022-02-16T16:23:00Z">
        <w:r w:rsidR="00331D2D" w:rsidRPr="00FE274E">
          <w:rPr>
            <w:rFonts w:ascii="Arial" w:hAnsi="Arial" w:cs="Arial"/>
            <w:rPrChange w:id="344" w:author="Eva Nicasio" w:date="2022-02-17T12:17:00Z">
              <w:rPr/>
            </w:rPrChange>
          </w:rPr>
          <w:t xml:space="preserve"> the nature of and the reasons for regional economic integration. Describe the impact of the four major </w:t>
        </w:r>
      </w:ins>
      <w:ins w:id="345" w:author="Barbara Prilaman" w:date="2022-03-10T15:32:00Z">
        <w:r w:rsidR="0017525C">
          <w:rPr>
            <w:rFonts w:ascii="Arial" w:hAnsi="Arial" w:cs="Arial"/>
          </w:rPr>
          <w:tab/>
        </w:r>
        <w:r w:rsidR="0017525C">
          <w:rPr>
            <w:rFonts w:ascii="Arial" w:hAnsi="Arial" w:cs="Arial"/>
          </w:rPr>
          <w:tab/>
        </w:r>
        <w:r w:rsidR="0017525C">
          <w:rPr>
            <w:rFonts w:ascii="Arial" w:hAnsi="Arial" w:cs="Arial"/>
          </w:rPr>
          <w:tab/>
        </w:r>
      </w:ins>
      <w:ins w:id="346" w:author="Eva Nicasio" w:date="2022-02-16T16:23:00Z">
        <w:r w:rsidR="00331D2D" w:rsidRPr="00FE274E">
          <w:rPr>
            <w:rFonts w:ascii="Arial" w:hAnsi="Arial" w:cs="Arial"/>
            <w:rPrChange w:id="347" w:author="Eva Nicasio" w:date="2022-02-17T12:17:00Z">
              <w:rPr/>
            </w:rPrChange>
          </w:rPr>
          <w:t>regional integration blocs on global trade.</w:t>
        </w:r>
      </w:ins>
    </w:p>
    <w:p w14:paraId="6A073663" w14:textId="119B51F6" w:rsidR="00331D2D" w:rsidRPr="00FE274E" w:rsidRDefault="00331D2D">
      <w:pPr>
        <w:pStyle w:val="ListParagraph"/>
        <w:numPr>
          <w:ilvl w:val="0"/>
          <w:numId w:val="14"/>
        </w:numPr>
        <w:tabs>
          <w:tab w:val="left" w:pos="90"/>
          <w:tab w:val="left" w:pos="540"/>
          <w:tab w:val="left" w:pos="576"/>
          <w:tab w:val="left" w:pos="990"/>
        </w:tabs>
        <w:suppressAutoHyphens/>
        <w:ind w:left="540" w:firstLine="0"/>
        <w:rPr>
          <w:ins w:id="348" w:author="Eva Nicasio" w:date="2022-02-16T16:23:00Z"/>
          <w:rFonts w:ascii="Arial" w:hAnsi="Arial" w:cs="Arial"/>
          <w:rPrChange w:id="349" w:author="Eva Nicasio" w:date="2022-02-17T12:17:00Z">
            <w:rPr>
              <w:ins w:id="350" w:author="Eva Nicasio" w:date="2022-02-16T16:23:00Z"/>
            </w:rPr>
          </w:rPrChange>
        </w:rPr>
        <w:pPrChange w:id="351" w:author="Barbara Prilaman" w:date="2022-03-10T15:32:00Z">
          <w:pPr>
            <w:tabs>
              <w:tab w:val="left" w:pos="0"/>
              <w:tab w:val="left" w:pos="576"/>
              <w:tab w:val="left" w:pos="1008"/>
              <w:tab w:val="left" w:pos="1584"/>
            </w:tabs>
            <w:suppressAutoHyphens/>
            <w:spacing w:line="240" w:lineRule="exact"/>
          </w:pPr>
        </w:pPrChange>
      </w:pPr>
      <w:ins w:id="352" w:author="Eva Nicasio" w:date="2022-02-16T16:23:00Z">
        <w:r w:rsidRPr="00FE274E">
          <w:rPr>
            <w:rFonts w:ascii="Arial" w:hAnsi="Arial" w:cs="Arial"/>
            <w:rPrChange w:id="353" w:author="Eva Nicasio" w:date="2022-02-17T12:17:00Z">
              <w:rPr/>
            </w:rPrChange>
          </w:rPr>
          <w:t xml:space="preserve">Prepare and present emerging country analysis of the country’s political, legal, economic, monetary, trade and </w:t>
        </w:r>
      </w:ins>
      <w:ins w:id="354" w:author="Barbara Prilaman" w:date="2022-03-10T15:32:00Z">
        <w:r w:rsidR="0017525C">
          <w:rPr>
            <w:rFonts w:ascii="Arial" w:hAnsi="Arial" w:cs="Arial"/>
          </w:rPr>
          <w:tab/>
        </w:r>
        <w:r w:rsidR="0017525C">
          <w:rPr>
            <w:rFonts w:ascii="Arial" w:hAnsi="Arial" w:cs="Arial"/>
          </w:rPr>
          <w:tab/>
        </w:r>
        <w:r w:rsidR="0017525C">
          <w:rPr>
            <w:rFonts w:ascii="Arial" w:hAnsi="Arial" w:cs="Arial"/>
          </w:rPr>
          <w:tab/>
        </w:r>
      </w:ins>
      <w:ins w:id="355" w:author="Eva Nicasio" w:date="2022-02-16T16:23:00Z">
        <w:r w:rsidRPr="00FE274E">
          <w:rPr>
            <w:rFonts w:ascii="Arial" w:hAnsi="Arial" w:cs="Arial"/>
            <w:rPrChange w:id="356" w:author="Eva Nicasio" w:date="2022-02-17T12:17:00Z">
              <w:rPr/>
            </w:rPrChange>
          </w:rPr>
          <w:t xml:space="preserve">cultural environments, outlining opportunities and threats, and providing guidelines for doing business in the </w:t>
        </w:r>
      </w:ins>
      <w:ins w:id="357" w:author="Barbara Prilaman" w:date="2022-03-10T15:32:00Z">
        <w:r w:rsidR="0017525C">
          <w:rPr>
            <w:rFonts w:ascii="Arial" w:hAnsi="Arial" w:cs="Arial"/>
          </w:rPr>
          <w:tab/>
        </w:r>
        <w:r w:rsidR="0017525C">
          <w:rPr>
            <w:rFonts w:ascii="Arial" w:hAnsi="Arial" w:cs="Arial"/>
          </w:rPr>
          <w:tab/>
        </w:r>
        <w:r w:rsidR="0017525C">
          <w:rPr>
            <w:rFonts w:ascii="Arial" w:hAnsi="Arial" w:cs="Arial"/>
          </w:rPr>
          <w:tab/>
        </w:r>
      </w:ins>
      <w:ins w:id="358" w:author="Eva Nicasio" w:date="2022-02-16T16:23:00Z">
        <w:r w:rsidRPr="00FE274E">
          <w:rPr>
            <w:rFonts w:ascii="Arial" w:hAnsi="Arial" w:cs="Arial"/>
            <w:rPrChange w:id="359" w:author="Eva Nicasio" w:date="2022-02-17T12:17:00Z">
              <w:rPr/>
            </w:rPrChange>
          </w:rPr>
          <w:t>country.</w:t>
        </w:r>
      </w:ins>
    </w:p>
    <w:p w14:paraId="73009962" w14:textId="01A3B45D" w:rsidR="00331D2D" w:rsidRDefault="00331D2D">
      <w:pPr>
        <w:tabs>
          <w:tab w:val="left" w:pos="0"/>
          <w:tab w:val="left" w:pos="576"/>
          <w:tab w:val="left" w:pos="1008"/>
          <w:tab w:val="left" w:pos="1584"/>
        </w:tabs>
        <w:suppressAutoHyphens/>
        <w:rPr>
          <w:rFonts w:ascii="Arial" w:hAnsi="Arial" w:cs="Arial"/>
        </w:rPr>
        <w:pPrChange w:id="360" w:author="Barbara Prilaman" w:date="2022-03-10T15:27:00Z">
          <w:pPr>
            <w:tabs>
              <w:tab w:val="left" w:pos="0"/>
              <w:tab w:val="left" w:pos="576"/>
              <w:tab w:val="left" w:pos="1008"/>
              <w:tab w:val="left" w:pos="1584"/>
            </w:tabs>
            <w:suppressAutoHyphens/>
            <w:spacing w:line="240" w:lineRule="exact"/>
          </w:pPr>
        </w:pPrChange>
      </w:pPr>
    </w:p>
    <w:p w14:paraId="3CEA0713" w14:textId="77777777" w:rsidR="007824F6" w:rsidRDefault="007824F6">
      <w:pPr>
        <w:tabs>
          <w:tab w:val="left" w:pos="0"/>
          <w:tab w:val="left" w:pos="576"/>
          <w:tab w:val="left" w:pos="1008"/>
          <w:tab w:val="left" w:pos="1584"/>
        </w:tabs>
        <w:suppressAutoHyphens/>
        <w:rPr>
          <w:rFonts w:ascii="Arial" w:hAnsi="Arial" w:cs="Arial"/>
        </w:rPr>
        <w:pPrChange w:id="361" w:author="Barbara Prilaman" w:date="2022-03-10T15:27:00Z">
          <w:pPr>
            <w:tabs>
              <w:tab w:val="left" w:pos="0"/>
              <w:tab w:val="left" w:pos="576"/>
              <w:tab w:val="left" w:pos="1008"/>
              <w:tab w:val="left" w:pos="1584"/>
            </w:tabs>
            <w:suppressAutoHyphens/>
            <w:spacing w:line="240" w:lineRule="exact"/>
          </w:pPr>
        </w:pPrChange>
      </w:pPr>
    </w:p>
    <w:p w14:paraId="791E3BB7" w14:textId="195F3DCA" w:rsidR="007824F6" w:rsidRDefault="007824F6">
      <w:pPr>
        <w:tabs>
          <w:tab w:val="left" w:pos="0"/>
          <w:tab w:val="left" w:pos="576"/>
          <w:tab w:val="left" w:pos="1008"/>
          <w:tab w:val="left" w:pos="1584"/>
        </w:tabs>
        <w:suppressAutoHyphens/>
        <w:rPr>
          <w:rFonts w:ascii="Arial" w:hAnsi="Arial" w:cs="Arial"/>
        </w:rPr>
        <w:pPrChange w:id="362" w:author="Barbara Prilaman" w:date="2022-03-10T15:27:00Z">
          <w:pPr>
            <w:tabs>
              <w:tab w:val="left" w:pos="0"/>
              <w:tab w:val="left" w:pos="576"/>
              <w:tab w:val="left" w:pos="1008"/>
              <w:tab w:val="left" w:pos="1584"/>
            </w:tabs>
            <w:suppressAutoHyphens/>
            <w:spacing w:line="240" w:lineRule="exact"/>
          </w:pPr>
        </w:pPrChange>
      </w:pPr>
      <w:del w:id="363" w:author="Barbara Prilaman" w:date="2022-03-10T15:36:00Z">
        <w:r w:rsidDel="007779B0">
          <w:rPr>
            <w:rFonts w:ascii="Arial" w:hAnsi="Arial" w:cs="Arial"/>
          </w:rPr>
          <w:delText xml:space="preserve">Date approved by Governing Board:  </w:delText>
        </w:r>
      </w:del>
    </w:p>
    <w:sectPr w:rsidR="007824F6" w:rsidSect="007779B0">
      <w:headerReference w:type="default" r:id="rId10"/>
      <w:footerReference w:type="default" r:id="rId11"/>
      <w:endnotePr>
        <w:numFmt w:val="decimal"/>
      </w:endnotePr>
      <w:pgSz w:w="12240" w:h="15840"/>
      <w:pgMar w:top="720" w:right="720" w:bottom="720" w:left="720" w:header="720" w:footer="720" w:gutter="0"/>
      <w:pgNumType w:start="1"/>
      <w:cols w:space="720"/>
      <w:noEndnote/>
      <w:titlePg/>
      <w:docGrid w:linePitch="272"/>
      <w:sectPrChange w:id="388" w:author="Barbara Prilaman" w:date="2022-03-10T15:39:00Z">
        <w:sectPr w:rsidR="007824F6" w:rsidSect="007779B0">
          <w:pgMar w:top="1080" w:right="1008" w:bottom="720" w:left="1152" w:header="1080" w:footer="1080" w:gutter="0"/>
          <w:titlePg w:val="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3F228" w14:textId="77777777" w:rsidR="005773E9" w:rsidRDefault="005773E9">
      <w:pPr>
        <w:spacing w:line="20" w:lineRule="exact"/>
        <w:rPr>
          <w:szCs w:val="24"/>
        </w:rPr>
      </w:pPr>
    </w:p>
  </w:endnote>
  <w:endnote w:type="continuationSeparator" w:id="0">
    <w:p w14:paraId="218BFD36" w14:textId="77777777" w:rsidR="005773E9" w:rsidRDefault="005773E9">
      <w:r>
        <w:rPr>
          <w:szCs w:val="24"/>
        </w:rPr>
        <w:t xml:space="preserve"> </w:t>
      </w:r>
    </w:p>
  </w:endnote>
  <w:endnote w:type="continuationNotice" w:id="1">
    <w:p w14:paraId="7BA0CC51" w14:textId="77777777" w:rsidR="005773E9" w:rsidRDefault="005773E9">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67" w:author="Barbara Prilaman" w:date="2022-03-10T15:40:00Z"/>
  <w:sdt>
    <w:sdtPr>
      <w:rPr>
        <w:rFonts w:ascii="Arial" w:hAnsi="Arial" w:cs="Arial"/>
      </w:rPr>
      <w:id w:val="-794829224"/>
      <w:docPartObj>
        <w:docPartGallery w:val="Page Numbers (Bottom of Page)"/>
        <w:docPartUnique/>
      </w:docPartObj>
    </w:sdtPr>
    <w:sdtEndPr/>
    <w:sdtContent>
      <w:customXmlInsRangeEnd w:id="367"/>
      <w:customXmlInsRangeStart w:id="368" w:author="Barbara Prilaman" w:date="2022-03-10T15:40:00Z"/>
      <w:sdt>
        <w:sdtPr>
          <w:rPr>
            <w:rFonts w:ascii="Arial" w:hAnsi="Arial" w:cs="Arial"/>
          </w:rPr>
          <w:id w:val="-1705238520"/>
          <w:docPartObj>
            <w:docPartGallery w:val="Page Numbers (Top of Page)"/>
            <w:docPartUnique/>
          </w:docPartObj>
        </w:sdtPr>
        <w:sdtEndPr/>
        <w:sdtContent>
          <w:customXmlInsRangeEnd w:id="368"/>
          <w:p w14:paraId="36883551" w14:textId="7A9C8641" w:rsidR="00020127" w:rsidRPr="00020127" w:rsidRDefault="00020127">
            <w:pPr>
              <w:pStyle w:val="Footer"/>
              <w:jc w:val="right"/>
              <w:rPr>
                <w:ins w:id="369" w:author="Barbara Prilaman" w:date="2022-03-10T15:40:00Z"/>
                <w:rFonts w:ascii="Arial" w:hAnsi="Arial" w:cs="Arial"/>
                <w:rPrChange w:id="370" w:author="Barbara Prilaman" w:date="2022-03-10T15:40:00Z">
                  <w:rPr>
                    <w:ins w:id="371" w:author="Barbara Prilaman" w:date="2022-03-10T15:40:00Z"/>
                  </w:rPr>
                </w:rPrChange>
              </w:rPr>
              <w:pPrChange w:id="372" w:author="Barbara Prilaman" w:date="2022-03-10T15:40:00Z">
                <w:pPr>
                  <w:pStyle w:val="Footer"/>
                </w:pPr>
              </w:pPrChange>
            </w:pPr>
            <w:ins w:id="373" w:author="Barbara Prilaman" w:date="2022-03-10T15:40:00Z">
              <w:r w:rsidRPr="00020127">
                <w:rPr>
                  <w:rFonts w:ascii="Arial" w:hAnsi="Arial" w:cs="Arial"/>
                  <w:rPrChange w:id="374" w:author="Barbara Prilaman" w:date="2022-03-10T15:40:00Z">
                    <w:rPr/>
                  </w:rPrChange>
                </w:rPr>
                <w:t xml:space="preserve">Page </w:t>
              </w:r>
              <w:r w:rsidRPr="00020127">
                <w:rPr>
                  <w:rFonts w:ascii="Arial" w:hAnsi="Arial" w:cs="Arial"/>
                  <w:bCs/>
                  <w:rPrChange w:id="375" w:author="Barbara Prilaman" w:date="2022-03-10T15:40:00Z">
                    <w:rPr>
                      <w:b/>
                      <w:bCs/>
                      <w:sz w:val="24"/>
                      <w:szCs w:val="24"/>
                    </w:rPr>
                  </w:rPrChange>
                </w:rPr>
                <w:fldChar w:fldCharType="begin"/>
              </w:r>
              <w:r w:rsidRPr="00020127">
                <w:rPr>
                  <w:rFonts w:ascii="Arial" w:hAnsi="Arial" w:cs="Arial"/>
                  <w:bCs/>
                  <w:rPrChange w:id="376" w:author="Barbara Prilaman" w:date="2022-03-10T15:40:00Z">
                    <w:rPr>
                      <w:b/>
                      <w:bCs/>
                    </w:rPr>
                  </w:rPrChange>
                </w:rPr>
                <w:instrText xml:space="preserve"> PAGE </w:instrText>
              </w:r>
              <w:r w:rsidRPr="00020127">
                <w:rPr>
                  <w:rFonts w:ascii="Arial" w:hAnsi="Arial" w:cs="Arial"/>
                  <w:bCs/>
                  <w:rPrChange w:id="377" w:author="Barbara Prilaman" w:date="2022-03-10T15:40:00Z">
                    <w:rPr>
                      <w:b/>
                      <w:bCs/>
                      <w:sz w:val="24"/>
                      <w:szCs w:val="24"/>
                    </w:rPr>
                  </w:rPrChange>
                </w:rPr>
                <w:fldChar w:fldCharType="separate"/>
              </w:r>
            </w:ins>
            <w:r w:rsidR="00E765E2">
              <w:rPr>
                <w:rFonts w:ascii="Arial" w:hAnsi="Arial" w:cs="Arial"/>
                <w:bCs/>
                <w:noProof/>
              </w:rPr>
              <w:t>2</w:t>
            </w:r>
            <w:ins w:id="378" w:author="Barbara Prilaman" w:date="2022-03-10T15:40:00Z">
              <w:r w:rsidRPr="00020127">
                <w:rPr>
                  <w:rFonts w:ascii="Arial" w:hAnsi="Arial" w:cs="Arial"/>
                  <w:bCs/>
                  <w:rPrChange w:id="379" w:author="Barbara Prilaman" w:date="2022-03-10T15:40:00Z">
                    <w:rPr>
                      <w:b/>
                      <w:bCs/>
                      <w:sz w:val="24"/>
                      <w:szCs w:val="24"/>
                    </w:rPr>
                  </w:rPrChange>
                </w:rPr>
                <w:fldChar w:fldCharType="end"/>
              </w:r>
              <w:r w:rsidRPr="00020127">
                <w:rPr>
                  <w:rFonts w:ascii="Arial" w:hAnsi="Arial" w:cs="Arial"/>
                  <w:rPrChange w:id="380" w:author="Barbara Prilaman" w:date="2022-03-10T15:40:00Z">
                    <w:rPr/>
                  </w:rPrChange>
                </w:rPr>
                <w:t xml:space="preserve"> of </w:t>
              </w:r>
              <w:r w:rsidRPr="00020127">
                <w:rPr>
                  <w:rFonts w:ascii="Arial" w:hAnsi="Arial" w:cs="Arial"/>
                  <w:bCs/>
                  <w:rPrChange w:id="381" w:author="Barbara Prilaman" w:date="2022-03-10T15:40:00Z">
                    <w:rPr>
                      <w:b/>
                      <w:bCs/>
                      <w:sz w:val="24"/>
                      <w:szCs w:val="24"/>
                    </w:rPr>
                  </w:rPrChange>
                </w:rPr>
                <w:fldChar w:fldCharType="begin"/>
              </w:r>
              <w:r w:rsidRPr="00020127">
                <w:rPr>
                  <w:rFonts w:ascii="Arial" w:hAnsi="Arial" w:cs="Arial"/>
                  <w:bCs/>
                  <w:rPrChange w:id="382" w:author="Barbara Prilaman" w:date="2022-03-10T15:40:00Z">
                    <w:rPr>
                      <w:b/>
                      <w:bCs/>
                    </w:rPr>
                  </w:rPrChange>
                </w:rPr>
                <w:instrText xml:space="preserve"> NUMPAGES  </w:instrText>
              </w:r>
              <w:r w:rsidRPr="00020127">
                <w:rPr>
                  <w:rFonts w:ascii="Arial" w:hAnsi="Arial" w:cs="Arial"/>
                  <w:bCs/>
                  <w:rPrChange w:id="383" w:author="Barbara Prilaman" w:date="2022-03-10T15:40:00Z">
                    <w:rPr>
                      <w:b/>
                      <w:bCs/>
                      <w:sz w:val="24"/>
                      <w:szCs w:val="24"/>
                    </w:rPr>
                  </w:rPrChange>
                </w:rPr>
                <w:fldChar w:fldCharType="separate"/>
              </w:r>
            </w:ins>
            <w:r w:rsidR="00E765E2">
              <w:rPr>
                <w:rFonts w:ascii="Arial" w:hAnsi="Arial" w:cs="Arial"/>
                <w:bCs/>
                <w:noProof/>
              </w:rPr>
              <w:t>2</w:t>
            </w:r>
            <w:ins w:id="384" w:author="Barbara Prilaman" w:date="2022-03-10T15:40:00Z">
              <w:r w:rsidRPr="00020127">
                <w:rPr>
                  <w:rFonts w:ascii="Arial" w:hAnsi="Arial" w:cs="Arial"/>
                  <w:bCs/>
                  <w:rPrChange w:id="385" w:author="Barbara Prilaman" w:date="2022-03-10T15:40:00Z">
                    <w:rPr>
                      <w:b/>
                      <w:bCs/>
                      <w:sz w:val="24"/>
                      <w:szCs w:val="24"/>
                    </w:rPr>
                  </w:rPrChange>
                </w:rPr>
                <w:fldChar w:fldCharType="end"/>
              </w:r>
            </w:ins>
          </w:p>
          <w:customXmlInsRangeStart w:id="386" w:author="Barbara Prilaman" w:date="2022-03-10T15:40:00Z"/>
        </w:sdtContent>
      </w:sdt>
      <w:customXmlInsRangeEnd w:id="386"/>
      <w:customXmlInsRangeStart w:id="387" w:author="Barbara Prilaman" w:date="2022-03-10T15:40:00Z"/>
    </w:sdtContent>
  </w:sdt>
  <w:customXmlInsRangeEnd w:id="387"/>
  <w:p w14:paraId="310B84FE" w14:textId="77777777" w:rsidR="00020127" w:rsidRDefault="0002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35938" w14:textId="77777777" w:rsidR="005773E9" w:rsidRDefault="005773E9">
      <w:r>
        <w:rPr>
          <w:szCs w:val="24"/>
        </w:rPr>
        <w:separator/>
      </w:r>
    </w:p>
  </w:footnote>
  <w:footnote w:type="continuationSeparator" w:id="0">
    <w:p w14:paraId="184B5642" w14:textId="77777777" w:rsidR="005773E9" w:rsidRDefault="0057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B573" w14:textId="7F458542" w:rsidR="007779B0" w:rsidRDefault="007779B0">
    <w:pPr>
      <w:pStyle w:val="Header"/>
      <w:jc w:val="right"/>
      <w:rPr>
        <w:ins w:id="364" w:author="Barbara Prilaman" w:date="2022-03-10T15:38:00Z"/>
      </w:rPr>
      <w:pPrChange w:id="365" w:author="Barbara Prilaman" w:date="2022-03-10T15:38:00Z">
        <w:pPr>
          <w:pStyle w:val="Header"/>
        </w:pPr>
      </w:pPrChange>
    </w:pPr>
    <w:ins w:id="366" w:author="Barbara Prilaman" w:date="2022-03-10T15:38:00Z">
      <w:r>
        <w:rPr>
          <w:rFonts w:ascii="Arial" w:hAnsi="Arial" w:cs="Arial"/>
        </w:rPr>
        <w:t>BUS 259 Introduction to Global Trade</w:t>
      </w:r>
      <w:r w:rsidRPr="0017525C">
        <w:rPr>
          <w:rFonts w:ascii="Arial" w:hAnsi="Arial" w:cs="Arial"/>
        </w:rPr>
        <w:t xml:space="preserve"> </w:t>
      </w:r>
      <w:r>
        <w:rPr>
          <w:rFonts w:ascii="Arial" w:hAnsi="Arial" w:cs="Arial"/>
        </w:rPr>
        <w:t>Operations</w:t>
      </w:r>
    </w:ins>
  </w:p>
  <w:p w14:paraId="2E81B328" w14:textId="77777777" w:rsidR="007779B0" w:rsidRDefault="00777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1F3C"/>
    <w:multiLevelType w:val="hybridMultilevel"/>
    <w:tmpl w:val="CC02E90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B514FF"/>
    <w:multiLevelType w:val="hybridMultilevel"/>
    <w:tmpl w:val="540EFC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436F4"/>
    <w:multiLevelType w:val="hybridMultilevel"/>
    <w:tmpl w:val="CAB8A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076E8"/>
    <w:multiLevelType w:val="hybridMultilevel"/>
    <w:tmpl w:val="901043CE"/>
    <w:lvl w:ilvl="0" w:tplc="9E9E818E">
      <w:start w:val="1"/>
      <w:numFmt w:val="lowerLetter"/>
      <w:lvlText w:val="%1."/>
      <w:lvlJc w:val="left"/>
      <w:pPr>
        <w:ind w:left="1005" w:hanging="43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14460729"/>
    <w:multiLevelType w:val="hybridMultilevel"/>
    <w:tmpl w:val="540EFC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7393E"/>
    <w:multiLevelType w:val="hybridMultilevel"/>
    <w:tmpl w:val="6AA0E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CD6BE9"/>
    <w:multiLevelType w:val="hybridMultilevel"/>
    <w:tmpl w:val="40AC6BBA"/>
    <w:lvl w:ilvl="0" w:tplc="4BDEDD9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973B6"/>
    <w:multiLevelType w:val="hybridMultilevel"/>
    <w:tmpl w:val="ADDA2E1E"/>
    <w:lvl w:ilvl="0" w:tplc="9B1E7AC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3D7D58"/>
    <w:multiLevelType w:val="hybridMultilevel"/>
    <w:tmpl w:val="F52C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411AE"/>
    <w:multiLevelType w:val="hybridMultilevel"/>
    <w:tmpl w:val="0930C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34D8D"/>
    <w:multiLevelType w:val="hybridMultilevel"/>
    <w:tmpl w:val="A656E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B2F35"/>
    <w:multiLevelType w:val="hybridMultilevel"/>
    <w:tmpl w:val="9B1AE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658D3"/>
    <w:multiLevelType w:val="hybridMultilevel"/>
    <w:tmpl w:val="B76090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297DE5"/>
    <w:multiLevelType w:val="hybridMultilevel"/>
    <w:tmpl w:val="0304E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0"/>
  </w:num>
  <w:num w:numId="5">
    <w:abstractNumId w:val="11"/>
  </w:num>
  <w:num w:numId="6">
    <w:abstractNumId w:val="2"/>
  </w:num>
  <w:num w:numId="7">
    <w:abstractNumId w:val="12"/>
  </w:num>
  <w:num w:numId="8">
    <w:abstractNumId w:val="1"/>
  </w:num>
  <w:num w:numId="9">
    <w:abstractNumId w:val="13"/>
  </w:num>
  <w:num w:numId="10">
    <w:abstractNumId w:val="4"/>
  </w:num>
  <w:num w:numId="11">
    <w:abstractNumId w:val="9"/>
  </w:num>
  <w:num w:numId="12">
    <w:abstractNumId w:val="6"/>
  </w:num>
  <w:num w:numId="13">
    <w:abstractNumId w:val="5"/>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Prilaman">
    <w15:presenceInfo w15:providerId="AD" w15:userId="S-1-5-21-117609710-1547161642-682003330-218884"/>
  </w15:person>
  <w15:person w15:author="Eva Nicasio">
    <w15:presenceInfo w15:providerId="None" w15:userId="Eva Nicas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03"/>
    <w:rsid w:val="00020127"/>
    <w:rsid w:val="00035B9E"/>
    <w:rsid w:val="0006026B"/>
    <w:rsid w:val="000A3C9E"/>
    <w:rsid w:val="0017525C"/>
    <w:rsid w:val="00203F19"/>
    <w:rsid w:val="002C3ACF"/>
    <w:rsid w:val="00331D2D"/>
    <w:rsid w:val="003C1102"/>
    <w:rsid w:val="00476F02"/>
    <w:rsid w:val="004D35AA"/>
    <w:rsid w:val="00514E35"/>
    <w:rsid w:val="005773E9"/>
    <w:rsid w:val="006F54A9"/>
    <w:rsid w:val="007138C7"/>
    <w:rsid w:val="007779B0"/>
    <w:rsid w:val="007824F6"/>
    <w:rsid w:val="007925B1"/>
    <w:rsid w:val="00837C03"/>
    <w:rsid w:val="008554BC"/>
    <w:rsid w:val="0094629D"/>
    <w:rsid w:val="0098635E"/>
    <w:rsid w:val="00A15D5E"/>
    <w:rsid w:val="00A43B33"/>
    <w:rsid w:val="00B2366B"/>
    <w:rsid w:val="00B74AA7"/>
    <w:rsid w:val="00C86510"/>
    <w:rsid w:val="00E765E2"/>
    <w:rsid w:val="00EB25E4"/>
    <w:rsid w:val="00EF4222"/>
    <w:rsid w:val="00F074A7"/>
    <w:rsid w:val="00F128BF"/>
    <w:rsid w:val="00F256B3"/>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40AF6"/>
  <w15:chartTrackingRefBased/>
  <w15:docId w15:val="{68F40EA7-495D-4C16-AA03-F31E35A4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Header">
    <w:name w:val="header"/>
    <w:basedOn w:val="Normal"/>
    <w:link w:val="HeaderChar"/>
    <w:uiPriority w:val="99"/>
    <w:rsid w:val="00EB25E4"/>
    <w:pPr>
      <w:tabs>
        <w:tab w:val="center" w:pos="4680"/>
        <w:tab w:val="right" w:pos="9360"/>
      </w:tabs>
    </w:pPr>
  </w:style>
  <w:style w:type="character" w:customStyle="1" w:styleId="HeaderChar">
    <w:name w:val="Header Char"/>
    <w:link w:val="Header"/>
    <w:uiPriority w:val="99"/>
    <w:rsid w:val="00EB25E4"/>
    <w:rPr>
      <w:rFonts w:ascii="Courier" w:hAnsi="Courier"/>
    </w:rPr>
  </w:style>
  <w:style w:type="paragraph" w:styleId="Footer">
    <w:name w:val="footer"/>
    <w:basedOn w:val="Normal"/>
    <w:link w:val="FooterChar"/>
    <w:uiPriority w:val="99"/>
    <w:rsid w:val="00EB25E4"/>
    <w:pPr>
      <w:tabs>
        <w:tab w:val="center" w:pos="4680"/>
        <w:tab w:val="right" w:pos="9360"/>
      </w:tabs>
    </w:pPr>
  </w:style>
  <w:style w:type="character" w:customStyle="1" w:styleId="FooterChar">
    <w:name w:val="Footer Char"/>
    <w:link w:val="Footer"/>
    <w:uiPriority w:val="99"/>
    <w:rsid w:val="00EB25E4"/>
    <w:rPr>
      <w:rFonts w:ascii="Courier" w:hAnsi="Courier"/>
    </w:rPr>
  </w:style>
  <w:style w:type="paragraph" w:styleId="Revision">
    <w:name w:val="Revision"/>
    <w:hidden/>
    <w:uiPriority w:val="99"/>
    <w:semiHidden/>
    <w:rsid w:val="00F128BF"/>
    <w:rPr>
      <w:rFonts w:ascii="Courier" w:hAnsi="Courier"/>
    </w:rPr>
  </w:style>
  <w:style w:type="paragraph" w:styleId="ListParagraph">
    <w:name w:val="List Paragraph"/>
    <w:basedOn w:val="Normal"/>
    <w:uiPriority w:val="34"/>
    <w:qFormat/>
    <w:rsid w:val="00FE274E"/>
    <w:pPr>
      <w:ind w:left="720"/>
      <w:contextualSpacing/>
    </w:pPr>
  </w:style>
  <w:style w:type="paragraph" w:styleId="BalloonText">
    <w:name w:val="Balloon Text"/>
    <w:basedOn w:val="Normal"/>
    <w:link w:val="BalloonTextChar"/>
    <w:rsid w:val="00C86510"/>
    <w:rPr>
      <w:rFonts w:ascii="Segoe UI" w:hAnsi="Segoe UI" w:cs="Segoe UI"/>
      <w:sz w:val="18"/>
      <w:szCs w:val="18"/>
    </w:rPr>
  </w:style>
  <w:style w:type="character" w:customStyle="1" w:styleId="BalloonTextChar">
    <w:name w:val="Balloon Text Char"/>
    <w:basedOn w:val="DefaultParagraphFont"/>
    <w:link w:val="BalloonText"/>
    <w:rsid w:val="00C86510"/>
    <w:rPr>
      <w:rFonts w:ascii="Segoe UI" w:hAnsi="Segoe UI" w:cs="Segoe UI"/>
      <w:sz w:val="18"/>
      <w:szCs w:val="18"/>
    </w:rPr>
  </w:style>
  <w:style w:type="character" w:customStyle="1" w:styleId="GCOUTLINE1">
    <w:name w:val="GC OUTLINE 1"/>
    <w:basedOn w:val="DefaultParagraphFont"/>
    <w:rsid w:val="0017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86CE5-4E1F-4763-9D4F-495B8B8A413C}">
  <ds:schemaRefs>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1b80911b-71ef-4ff3-b189-2f60f2525452"/>
    <ds:schemaRef ds:uri="http://purl.org/dc/elements/1.1/"/>
    <ds:schemaRef ds:uri="ea78034b-63cb-4a0a-b43c-43e4330dc7ca"/>
    <ds:schemaRef ds:uri="http://schemas.microsoft.com/office/infopath/2007/PartnerControls"/>
  </ds:schemaRefs>
</ds:datastoreItem>
</file>

<file path=customXml/itemProps2.xml><?xml version="1.0" encoding="utf-8"?>
<ds:datastoreItem xmlns:ds="http://schemas.openxmlformats.org/officeDocument/2006/customXml" ds:itemID="{28513B20-2381-4BB2-BBCE-6980505AA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D98FF-0815-4056-AAE2-90E9217EB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Course Outline, BUS 251</dc:description>
  <cp:lastModifiedBy>Barbara Prilaman</cp:lastModifiedBy>
  <cp:revision>6</cp:revision>
  <cp:lastPrinted>2021-09-02T06:11:00Z</cp:lastPrinted>
  <dcterms:created xsi:type="dcterms:W3CDTF">2022-03-10T23:25:00Z</dcterms:created>
  <dcterms:modified xsi:type="dcterms:W3CDTF">2022-05-05T21:17:00Z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