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F1DB6" w14:textId="32F6F861" w:rsidR="00206922" w:rsidRPr="00C53267" w:rsidRDefault="00206922" w:rsidP="00C53267">
      <w:pPr>
        <w:tabs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>GROSSMONT COLLEGE</w:t>
      </w:r>
      <w:r w:rsidR="009A72D5" w:rsidRPr="00C53267">
        <w:rPr>
          <w:rFonts w:ascii="Segoe UI" w:hAnsi="Segoe UI" w:cs="Segoe UI"/>
          <w:sz w:val="22"/>
          <w:szCs w:val="22"/>
        </w:rPr>
        <w:fldChar w:fldCharType="begin"/>
      </w:r>
      <w:r w:rsidRPr="00C53267">
        <w:rPr>
          <w:rFonts w:ascii="Segoe UI" w:hAnsi="Segoe UI" w:cs="Segoe UI"/>
          <w:sz w:val="22"/>
          <w:szCs w:val="22"/>
        </w:rPr>
        <w:instrText xml:space="preserve">PRIVATE </w:instrText>
      </w:r>
      <w:r w:rsidR="009A72D5" w:rsidRPr="00C53267">
        <w:rPr>
          <w:rFonts w:ascii="Segoe UI" w:hAnsi="Segoe UI" w:cs="Segoe UI"/>
          <w:sz w:val="22"/>
          <w:szCs w:val="22"/>
        </w:rPr>
        <w:fldChar w:fldCharType="end"/>
      </w:r>
    </w:p>
    <w:p w14:paraId="294F1DB7" w14:textId="3816F939" w:rsidR="00206922" w:rsidRPr="00C53267" w:rsidRDefault="00C53267" w:rsidP="00C53267">
      <w:pPr>
        <w:tabs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>COURSE OUTLINE OF RECORD</w:t>
      </w:r>
      <w:r w:rsidR="007D577F">
        <w:rPr>
          <w:rFonts w:ascii="Segoe UI" w:hAnsi="Segoe UI" w:cs="Segoe UI"/>
          <w:sz w:val="22"/>
          <w:szCs w:val="22"/>
        </w:rPr>
        <w:br/>
      </w:r>
    </w:p>
    <w:p w14:paraId="42AA2687" w14:textId="77777777" w:rsidR="00C53267" w:rsidRPr="00196617" w:rsidRDefault="00C53267" w:rsidP="00C53267">
      <w:pPr>
        <w:pStyle w:val="NormalWeb"/>
        <w:spacing w:before="0" w:beforeAutospacing="0" w:after="0" w:afterAutospacing="0"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5/18/2021 </w:t>
      </w:r>
    </w:p>
    <w:p w14:paraId="1494F10C" w14:textId="77777777" w:rsidR="00C53267" w:rsidRDefault="00C53267" w:rsidP="00C53267">
      <w:pPr>
        <w:pStyle w:val="NormalWeb"/>
        <w:spacing w:before="0" w:beforeAutospacing="0" w:after="0" w:afterAutospacing="0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06/15</w:t>
      </w:r>
      <w:r w:rsidRPr="00196617">
        <w:rPr>
          <w:rFonts w:ascii="Segoe UI" w:hAnsi="Segoe UI" w:cs="Segoe UI"/>
          <w:color w:val="000000"/>
          <w:sz w:val="22"/>
          <w:szCs w:val="22"/>
        </w:rPr>
        <w:t>/2021</w:t>
      </w:r>
    </w:p>
    <w:p w14:paraId="294F1DB8" w14:textId="77777777" w:rsidR="00206922" w:rsidRPr="00C53267" w:rsidRDefault="00206922" w:rsidP="00C5326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94F1DB9" w14:textId="77777777" w:rsidR="00206922" w:rsidRPr="00C53267" w:rsidRDefault="00206922" w:rsidP="00C5326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94F1DBA" w14:textId="77777777" w:rsidR="00206922" w:rsidRPr="00C53267" w:rsidRDefault="00206922" w:rsidP="00C53267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C53267">
        <w:rPr>
          <w:rFonts w:ascii="Segoe UI" w:hAnsi="Segoe UI" w:cs="Segoe UI"/>
          <w:sz w:val="22"/>
          <w:szCs w:val="22"/>
          <w:u w:val="single"/>
        </w:rPr>
        <w:t>BIOLOGY 2</w:t>
      </w:r>
      <w:r w:rsidR="002A7E55" w:rsidRPr="00C53267">
        <w:rPr>
          <w:rFonts w:ascii="Segoe UI" w:hAnsi="Segoe UI" w:cs="Segoe UI"/>
          <w:sz w:val="22"/>
          <w:szCs w:val="22"/>
          <w:u w:val="single"/>
        </w:rPr>
        <w:t>30</w:t>
      </w:r>
      <w:r w:rsidRPr="00C53267">
        <w:rPr>
          <w:rFonts w:ascii="Segoe UI" w:hAnsi="Segoe UI" w:cs="Segoe UI"/>
          <w:sz w:val="22"/>
          <w:szCs w:val="22"/>
          <w:u w:val="single"/>
        </w:rPr>
        <w:t xml:space="preserve"> - PRINCIPLES OF CELLULAR, MOLECULAR AND EVOLUTIONARY BIOLOGY</w:t>
      </w:r>
    </w:p>
    <w:p w14:paraId="294F1DBB" w14:textId="77777777" w:rsidR="00094D6C" w:rsidRPr="00C53267" w:rsidRDefault="00094D6C" w:rsidP="00C53267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94F1DBC" w14:textId="10BA74F5" w:rsidR="00206922" w:rsidRPr="00C53267" w:rsidRDefault="00206922" w:rsidP="00C53267">
      <w:pPr>
        <w:tabs>
          <w:tab w:val="left" w:pos="-720"/>
          <w:tab w:val="left" w:pos="0"/>
          <w:tab w:val="left" w:pos="630"/>
          <w:tab w:val="left" w:pos="2880"/>
          <w:tab w:val="left" w:pos="5400"/>
          <w:tab w:val="left" w:pos="6264"/>
          <w:tab w:val="left" w:pos="75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 xml:space="preserve"> 1.</w:t>
      </w:r>
      <w:r w:rsidRPr="00C53267">
        <w:rPr>
          <w:rFonts w:ascii="Segoe UI" w:hAnsi="Segoe UI" w:cs="Segoe UI"/>
          <w:sz w:val="22"/>
          <w:szCs w:val="22"/>
        </w:rPr>
        <w:tab/>
      </w:r>
      <w:r w:rsidRPr="00C53267">
        <w:rPr>
          <w:rFonts w:ascii="Segoe UI" w:hAnsi="Segoe UI" w:cs="Segoe UI"/>
          <w:sz w:val="22"/>
          <w:szCs w:val="22"/>
          <w:u w:val="single"/>
        </w:rPr>
        <w:t>Course Number</w:t>
      </w:r>
      <w:r w:rsidRPr="00C53267">
        <w:rPr>
          <w:rFonts w:ascii="Segoe UI" w:hAnsi="Segoe UI" w:cs="Segoe UI"/>
          <w:sz w:val="22"/>
          <w:szCs w:val="22"/>
        </w:rPr>
        <w:tab/>
      </w:r>
      <w:r w:rsidRPr="00C53267">
        <w:rPr>
          <w:rFonts w:ascii="Segoe UI" w:hAnsi="Segoe UI" w:cs="Segoe UI"/>
          <w:sz w:val="22"/>
          <w:szCs w:val="22"/>
          <w:u w:val="single"/>
        </w:rPr>
        <w:t>Course Title</w:t>
      </w:r>
      <w:r w:rsidRPr="00C53267">
        <w:rPr>
          <w:rFonts w:ascii="Segoe UI" w:hAnsi="Segoe UI" w:cs="Segoe UI"/>
          <w:sz w:val="22"/>
          <w:szCs w:val="22"/>
        </w:rPr>
        <w:tab/>
      </w:r>
      <w:r w:rsidR="00C53267">
        <w:rPr>
          <w:rFonts w:ascii="Segoe UI" w:hAnsi="Segoe UI" w:cs="Segoe UI"/>
          <w:sz w:val="22"/>
          <w:szCs w:val="22"/>
        </w:rPr>
        <w:tab/>
      </w:r>
      <w:r w:rsidR="00C53267">
        <w:rPr>
          <w:rFonts w:ascii="Segoe UI" w:hAnsi="Segoe UI" w:cs="Segoe UI"/>
          <w:sz w:val="22"/>
          <w:szCs w:val="22"/>
        </w:rPr>
        <w:tab/>
      </w:r>
      <w:r w:rsidR="00C53267">
        <w:rPr>
          <w:rFonts w:ascii="Segoe UI" w:hAnsi="Segoe UI" w:cs="Segoe UI"/>
          <w:sz w:val="22"/>
          <w:szCs w:val="22"/>
        </w:rPr>
        <w:tab/>
      </w:r>
      <w:r w:rsidRPr="00C53267">
        <w:rPr>
          <w:rFonts w:ascii="Segoe UI" w:hAnsi="Segoe UI" w:cs="Segoe UI"/>
          <w:sz w:val="22"/>
          <w:szCs w:val="22"/>
          <w:u w:val="single"/>
        </w:rPr>
        <w:t>Semester Units</w:t>
      </w:r>
      <w:r w:rsidRPr="00C53267">
        <w:rPr>
          <w:rFonts w:ascii="Segoe UI" w:hAnsi="Segoe UI" w:cs="Segoe UI"/>
          <w:sz w:val="22"/>
          <w:szCs w:val="22"/>
        </w:rPr>
        <w:tab/>
      </w:r>
      <w:r w:rsidR="00A664CD" w:rsidRPr="00C53267">
        <w:rPr>
          <w:rFonts w:ascii="Segoe UI" w:hAnsi="Segoe UI" w:cs="Segoe UI"/>
          <w:sz w:val="22"/>
          <w:szCs w:val="22"/>
          <w:u w:val="single"/>
        </w:rPr>
        <w:t xml:space="preserve"> </w:t>
      </w:r>
    </w:p>
    <w:p w14:paraId="294F1DBD" w14:textId="77777777" w:rsidR="00304F37" w:rsidRPr="00C53267" w:rsidRDefault="00A664CD" w:rsidP="00C53267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560"/>
        </w:tabs>
        <w:suppressAutoHyphens/>
        <w:spacing w:line="220" w:lineRule="exact"/>
        <w:rPr>
          <w:rFonts w:ascii="Segoe UI" w:hAnsi="Segoe UI" w:cs="Segoe UI"/>
          <w:i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</w:r>
      <w:r w:rsidR="00FA6E05" w:rsidRPr="00C53267">
        <w:rPr>
          <w:rFonts w:ascii="Segoe UI" w:hAnsi="Segoe UI" w:cs="Segoe UI"/>
          <w:sz w:val="22"/>
          <w:szCs w:val="22"/>
        </w:rPr>
        <w:tab/>
      </w:r>
      <w:r w:rsidR="00FA6E05" w:rsidRPr="00C53267">
        <w:rPr>
          <w:rFonts w:ascii="Segoe UI" w:hAnsi="Segoe UI" w:cs="Segoe UI"/>
          <w:sz w:val="22"/>
          <w:szCs w:val="22"/>
        </w:rPr>
        <w:tab/>
      </w:r>
      <w:r w:rsidR="00FA6E05" w:rsidRPr="00C53267">
        <w:rPr>
          <w:rFonts w:ascii="Segoe UI" w:hAnsi="Segoe UI" w:cs="Segoe UI"/>
          <w:sz w:val="22"/>
          <w:szCs w:val="22"/>
        </w:rPr>
        <w:tab/>
      </w:r>
      <w:r w:rsidR="00FA6E05" w:rsidRPr="00C53267">
        <w:rPr>
          <w:rFonts w:ascii="Segoe UI" w:hAnsi="Segoe UI" w:cs="Segoe UI"/>
          <w:sz w:val="22"/>
          <w:szCs w:val="22"/>
        </w:rPr>
        <w:tab/>
      </w:r>
    </w:p>
    <w:p w14:paraId="294F1DBE" w14:textId="016AB3DE" w:rsidR="00E43D0C" w:rsidRPr="00C53267" w:rsidRDefault="00304F37" w:rsidP="00C53267">
      <w:pPr>
        <w:tabs>
          <w:tab w:val="left" w:pos="630"/>
          <w:tab w:val="left" w:pos="2880"/>
          <w:tab w:val="left" w:pos="5472"/>
          <w:tab w:val="left" w:pos="5940"/>
          <w:tab w:val="left" w:pos="6264"/>
          <w:tab w:val="left" w:pos="7560"/>
          <w:tab w:val="left" w:pos="86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</w:r>
      <w:r w:rsidR="00A664CD" w:rsidRPr="00C53267">
        <w:rPr>
          <w:rFonts w:ascii="Segoe UI" w:hAnsi="Segoe UI" w:cs="Segoe UI"/>
          <w:sz w:val="22"/>
          <w:szCs w:val="22"/>
        </w:rPr>
        <w:t>BI</w:t>
      </w:r>
      <w:r w:rsidR="00206922" w:rsidRPr="00C53267">
        <w:rPr>
          <w:rFonts w:ascii="Segoe UI" w:hAnsi="Segoe UI" w:cs="Segoe UI"/>
          <w:sz w:val="22"/>
          <w:szCs w:val="22"/>
        </w:rPr>
        <w:t>O 2</w:t>
      </w:r>
      <w:r w:rsidR="002A7E55" w:rsidRPr="00C53267">
        <w:rPr>
          <w:rFonts w:ascii="Segoe UI" w:hAnsi="Segoe UI" w:cs="Segoe UI"/>
          <w:sz w:val="22"/>
          <w:szCs w:val="22"/>
        </w:rPr>
        <w:t>3</w:t>
      </w:r>
      <w:r w:rsidR="00206922" w:rsidRPr="00C53267">
        <w:rPr>
          <w:rFonts w:ascii="Segoe UI" w:hAnsi="Segoe UI" w:cs="Segoe UI"/>
          <w:sz w:val="22"/>
          <w:szCs w:val="22"/>
        </w:rPr>
        <w:t>0</w:t>
      </w:r>
      <w:r w:rsidR="00206922" w:rsidRPr="00C53267">
        <w:rPr>
          <w:rFonts w:ascii="Segoe UI" w:hAnsi="Segoe UI" w:cs="Segoe UI"/>
          <w:sz w:val="22"/>
          <w:szCs w:val="22"/>
        </w:rPr>
        <w:tab/>
        <w:t xml:space="preserve">Principles of </w:t>
      </w:r>
      <w:r w:rsidR="00C53267" w:rsidRPr="00C53267">
        <w:rPr>
          <w:rFonts w:ascii="Segoe UI" w:hAnsi="Segoe UI" w:cs="Segoe UI"/>
          <w:sz w:val="22"/>
          <w:szCs w:val="22"/>
        </w:rPr>
        <w:t>Cellular, Molecular an</w:t>
      </w:r>
      <w:r w:rsidR="00C53267">
        <w:rPr>
          <w:rFonts w:ascii="Segoe UI" w:hAnsi="Segoe UI" w:cs="Segoe UI"/>
          <w:sz w:val="22"/>
          <w:szCs w:val="22"/>
        </w:rPr>
        <w:t>d</w:t>
      </w:r>
      <w:r w:rsidR="00206922" w:rsidRPr="00C53267">
        <w:rPr>
          <w:rFonts w:ascii="Segoe UI" w:hAnsi="Segoe UI" w:cs="Segoe UI"/>
          <w:sz w:val="22"/>
          <w:szCs w:val="22"/>
        </w:rPr>
        <w:tab/>
      </w:r>
      <w:r w:rsidR="00C53267">
        <w:rPr>
          <w:rFonts w:ascii="Segoe UI" w:hAnsi="Segoe UI" w:cs="Segoe UI"/>
          <w:sz w:val="22"/>
          <w:szCs w:val="22"/>
        </w:rPr>
        <w:tab/>
      </w:r>
      <w:r w:rsidR="008B4200" w:rsidRPr="00C53267">
        <w:rPr>
          <w:rFonts w:ascii="Segoe UI" w:hAnsi="Segoe UI" w:cs="Segoe UI"/>
          <w:sz w:val="22"/>
          <w:szCs w:val="22"/>
        </w:rPr>
        <w:t>4</w:t>
      </w:r>
    </w:p>
    <w:p w14:paraId="294F1DBF" w14:textId="6BE1FADB" w:rsidR="00206922" w:rsidRPr="00C53267" w:rsidRDefault="00E43D0C" w:rsidP="00C53267">
      <w:pPr>
        <w:tabs>
          <w:tab w:val="left" w:pos="528"/>
          <w:tab w:val="left" w:pos="2880"/>
          <w:tab w:val="left" w:pos="5472"/>
          <w:tab w:val="left" w:pos="6264"/>
          <w:tab w:val="left" w:pos="75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</w:r>
      <w:r w:rsidRPr="00C53267">
        <w:rPr>
          <w:rFonts w:ascii="Segoe UI" w:hAnsi="Segoe UI" w:cs="Segoe UI"/>
          <w:sz w:val="22"/>
          <w:szCs w:val="22"/>
        </w:rPr>
        <w:tab/>
      </w:r>
      <w:r w:rsidR="00C53267" w:rsidRPr="00C53267">
        <w:rPr>
          <w:rFonts w:ascii="Segoe UI" w:hAnsi="Segoe UI" w:cs="Segoe UI"/>
          <w:sz w:val="22"/>
          <w:szCs w:val="22"/>
        </w:rPr>
        <w:t>Evolutionary Biology</w:t>
      </w:r>
      <w:r w:rsidRPr="00C53267">
        <w:rPr>
          <w:rFonts w:ascii="Segoe UI" w:hAnsi="Segoe UI" w:cs="Segoe UI"/>
          <w:sz w:val="22"/>
          <w:szCs w:val="22"/>
        </w:rPr>
        <w:tab/>
      </w:r>
      <w:r w:rsidR="386B335D" w:rsidRPr="00C53267">
        <w:rPr>
          <w:rFonts w:ascii="Segoe UI" w:hAnsi="Segoe UI" w:cs="Segoe UI"/>
          <w:sz w:val="22"/>
          <w:szCs w:val="22"/>
        </w:rPr>
        <w:t xml:space="preserve">          </w:t>
      </w:r>
      <w:r w:rsidRPr="00C53267">
        <w:rPr>
          <w:rFonts w:ascii="Segoe UI" w:hAnsi="Segoe UI" w:cs="Segoe UI"/>
          <w:sz w:val="22"/>
          <w:szCs w:val="22"/>
        </w:rPr>
        <w:tab/>
      </w:r>
      <w:r w:rsidRPr="00C53267">
        <w:rPr>
          <w:rFonts w:ascii="Segoe UI" w:hAnsi="Segoe UI" w:cs="Segoe UI"/>
          <w:sz w:val="22"/>
          <w:szCs w:val="22"/>
        </w:rPr>
        <w:tab/>
      </w:r>
      <w:r w:rsidRPr="00C53267">
        <w:rPr>
          <w:rFonts w:ascii="Segoe UI" w:hAnsi="Segoe UI" w:cs="Segoe UI"/>
          <w:sz w:val="22"/>
          <w:szCs w:val="22"/>
        </w:rPr>
        <w:tab/>
      </w:r>
      <w:r w:rsidRPr="00C53267">
        <w:rPr>
          <w:rFonts w:ascii="Segoe UI" w:hAnsi="Segoe UI" w:cs="Segoe UI"/>
          <w:sz w:val="22"/>
          <w:szCs w:val="22"/>
        </w:rPr>
        <w:tab/>
      </w:r>
      <w:r w:rsidRPr="00C53267">
        <w:rPr>
          <w:rFonts w:ascii="Segoe UI" w:hAnsi="Segoe UI" w:cs="Segoe UI"/>
          <w:sz w:val="22"/>
          <w:szCs w:val="22"/>
        </w:rPr>
        <w:tab/>
      </w:r>
      <w:r w:rsidRPr="00C53267">
        <w:rPr>
          <w:rFonts w:ascii="Segoe UI" w:hAnsi="Segoe UI" w:cs="Segoe UI"/>
          <w:sz w:val="22"/>
          <w:szCs w:val="22"/>
        </w:rPr>
        <w:tab/>
      </w:r>
      <w:r w:rsidRPr="00C53267">
        <w:rPr>
          <w:rFonts w:ascii="Segoe UI" w:hAnsi="Segoe UI" w:cs="Segoe UI"/>
          <w:sz w:val="22"/>
          <w:szCs w:val="22"/>
        </w:rPr>
        <w:tab/>
      </w:r>
    </w:p>
    <w:p w14:paraId="294F1DC0" w14:textId="3D0985BB" w:rsidR="00FA6E05" w:rsidRPr="00C53267" w:rsidRDefault="00FA6E05" w:rsidP="00C53267">
      <w:pPr>
        <w:tabs>
          <w:tab w:val="left" w:pos="528"/>
          <w:tab w:val="left" w:pos="2880"/>
          <w:tab w:val="left" w:pos="5472"/>
          <w:tab w:val="left" w:pos="6264"/>
          <w:tab w:val="left" w:pos="756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</w:r>
      <w:r w:rsidRPr="00C53267">
        <w:rPr>
          <w:rFonts w:ascii="Segoe UI" w:hAnsi="Segoe UI" w:cs="Segoe UI"/>
          <w:sz w:val="22"/>
          <w:szCs w:val="22"/>
        </w:rPr>
        <w:tab/>
      </w:r>
      <w:r w:rsidRPr="00C53267">
        <w:rPr>
          <w:rFonts w:ascii="Segoe UI" w:hAnsi="Segoe UI" w:cs="Segoe UI"/>
          <w:sz w:val="22"/>
          <w:szCs w:val="22"/>
        </w:rPr>
        <w:tab/>
      </w:r>
      <w:r w:rsidRPr="00C53267">
        <w:rPr>
          <w:rFonts w:ascii="Segoe UI" w:hAnsi="Segoe UI" w:cs="Segoe UI"/>
          <w:sz w:val="22"/>
          <w:szCs w:val="22"/>
        </w:rPr>
        <w:tab/>
      </w:r>
      <w:r w:rsidRPr="00C53267">
        <w:rPr>
          <w:rFonts w:ascii="Segoe UI" w:hAnsi="Segoe UI" w:cs="Segoe UI"/>
          <w:sz w:val="22"/>
          <w:szCs w:val="22"/>
        </w:rPr>
        <w:tab/>
      </w:r>
    </w:p>
    <w:p w14:paraId="4BA7F246" w14:textId="14F73F5B" w:rsidR="00C53267" w:rsidRPr="00C53267" w:rsidRDefault="00C53267" w:rsidP="00C53267">
      <w:pPr>
        <w:tabs>
          <w:tab w:val="left" w:pos="0"/>
          <w:tab w:val="left" w:pos="720"/>
          <w:tab w:val="left" w:pos="3000"/>
          <w:tab w:val="left" w:pos="5520"/>
          <w:tab w:val="left" w:pos="7800"/>
          <w:tab w:val="right" w:pos="10080"/>
        </w:tabs>
        <w:suppressAutoHyphens/>
        <w:spacing w:line="220" w:lineRule="exact"/>
        <w:ind w:firstLine="630"/>
        <w:rPr>
          <w:rFonts w:ascii="Segoe UI" w:hAnsi="Segoe UI" w:cs="Segoe UI"/>
          <w:sz w:val="22"/>
          <w:szCs w:val="22"/>
        </w:rPr>
      </w:pPr>
      <w:r w:rsidRPr="00F73263">
        <w:rPr>
          <w:rFonts w:ascii="Segoe UI" w:hAnsi="Segoe UI" w:cs="Segoe UI"/>
          <w:sz w:val="22"/>
          <w:szCs w:val="22"/>
          <w:u w:val="single"/>
        </w:rPr>
        <w:t>Semester Hours</w:t>
      </w:r>
    </w:p>
    <w:p w14:paraId="1C2722E1" w14:textId="6121B4C3" w:rsidR="10DF4906" w:rsidRPr="00EB4256" w:rsidRDefault="10DF4906" w:rsidP="00EB4256">
      <w:pPr>
        <w:tabs>
          <w:tab w:val="left" w:pos="3600"/>
          <w:tab w:val="left" w:pos="6750"/>
        </w:tabs>
        <w:spacing w:line="220" w:lineRule="exact"/>
        <w:ind w:firstLine="630"/>
        <w:rPr>
          <w:rFonts w:ascii="Segoe UI" w:eastAsia="Arial" w:hAnsi="Segoe UI" w:cs="Segoe UI"/>
          <w:bCs/>
          <w:sz w:val="22"/>
          <w:szCs w:val="22"/>
        </w:rPr>
      </w:pPr>
      <w:r w:rsidRPr="00EB4256">
        <w:rPr>
          <w:rFonts w:ascii="Segoe UI" w:eastAsia="Arial" w:hAnsi="Segoe UI" w:cs="Segoe UI"/>
          <w:bCs/>
          <w:sz w:val="22"/>
          <w:szCs w:val="22"/>
        </w:rPr>
        <w:t>3 hours lecture</w:t>
      </w:r>
      <w:r w:rsidR="00EB4256">
        <w:rPr>
          <w:rFonts w:ascii="Segoe UI" w:eastAsia="Arial" w:hAnsi="Segoe UI" w:cs="Segoe UI"/>
          <w:bCs/>
          <w:sz w:val="22"/>
          <w:szCs w:val="22"/>
        </w:rPr>
        <w:t xml:space="preserve"> 48-54 hours</w:t>
      </w:r>
      <w:r w:rsidR="00EB4256">
        <w:rPr>
          <w:rFonts w:ascii="Segoe UI" w:eastAsia="Arial" w:hAnsi="Segoe UI" w:cs="Segoe UI"/>
          <w:bCs/>
          <w:sz w:val="22"/>
          <w:szCs w:val="22"/>
        </w:rPr>
        <w:tab/>
      </w:r>
      <w:r w:rsidR="00EB4256" w:rsidRPr="00EB4256">
        <w:rPr>
          <w:rFonts w:ascii="Segoe UI" w:eastAsia="Arial" w:hAnsi="Segoe UI" w:cs="Segoe UI"/>
          <w:bCs/>
          <w:sz w:val="22"/>
          <w:szCs w:val="22"/>
        </w:rPr>
        <w:t>96-108 outsi</w:t>
      </w:r>
      <w:r w:rsidR="00EB4256">
        <w:rPr>
          <w:rFonts w:ascii="Segoe UI" w:eastAsia="Arial" w:hAnsi="Segoe UI" w:cs="Segoe UI"/>
          <w:bCs/>
          <w:sz w:val="22"/>
          <w:szCs w:val="22"/>
        </w:rPr>
        <w:t>de of class hours</w:t>
      </w:r>
      <w:r w:rsidR="00EB4256">
        <w:rPr>
          <w:rFonts w:ascii="Segoe UI" w:eastAsia="Arial" w:hAnsi="Segoe UI" w:cs="Segoe UI"/>
          <w:bCs/>
          <w:sz w:val="22"/>
          <w:szCs w:val="22"/>
        </w:rPr>
        <w:tab/>
      </w:r>
      <w:r w:rsidRPr="00EB4256">
        <w:rPr>
          <w:rFonts w:ascii="Segoe UI" w:eastAsia="Arial" w:hAnsi="Segoe UI" w:cs="Segoe UI"/>
          <w:bCs/>
          <w:sz w:val="22"/>
          <w:szCs w:val="22"/>
        </w:rPr>
        <w:t xml:space="preserve">3 </w:t>
      </w:r>
      <w:proofErr w:type="gramStart"/>
      <w:r w:rsidRPr="00EB4256">
        <w:rPr>
          <w:rFonts w:ascii="Segoe UI" w:eastAsia="Arial" w:hAnsi="Segoe UI" w:cs="Segoe UI"/>
          <w:bCs/>
          <w:sz w:val="22"/>
          <w:szCs w:val="22"/>
        </w:rPr>
        <w:t>hours</w:t>
      </w:r>
      <w:proofErr w:type="gramEnd"/>
      <w:r w:rsidRPr="00EB4256">
        <w:rPr>
          <w:rFonts w:ascii="Segoe UI" w:eastAsia="Arial" w:hAnsi="Segoe UI" w:cs="Segoe UI"/>
          <w:bCs/>
          <w:sz w:val="22"/>
          <w:szCs w:val="22"/>
        </w:rPr>
        <w:t xml:space="preserve"> laboratory</w:t>
      </w:r>
      <w:r w:rsidR="00C53267" w:rsidRPr="00EB4256">
        <w:rPr>
          <w:rFonts w:ascii="Segoe UI" w:eastAsia="Arial" w:hAnsi="Segoe UI" w:cs="Segoe UI"/>
          <w:bCs/>
          <w:sz w:val="22"/>
          <w:szCs w:val="22"/>
        </w:rPr>
        <w:t xml:space="preserve"> </w:t>
      </w:r>
      <w:r w:rsidR="00EB4256" w:rsidRPr="00EB4256">
        <w:rPr>
          <w:rFonts w:ascii="Segoe UI" w:eastAsia="Arial" w:hAnsi="Segoe UI" w:cs="Segoe UI"/>
          <w:bCs/>
          <w:sz w:val="22"/>
          <w:szCs w:val="22"/>
        </w:rPr>
        <w:t>48-54</w:t>
      </w:r>
      <w:r w:rsidR="00C53267" w:rsidRPr="00EB4256">
        <w:rPr>
          <w:rFonts w:ascii="Segoe UI" w:eastAsia="Arial" w:hAnsi="Segoe UI" w:cs="Segoe UI"/>
          <w:bCs/>
          <w:sz w:val="22"/>
          <w:szCs w:val="22"/>
        </w:rPr>
        <w:t xml:space="preserve"> lab hours </w:t>
      </w:r>
      <w:r w:rsidRPr="00EB4256">
        <w:rPr>
          <w:rFonts w:ascii="Segoe UI" w:hAnsi="Segoe UI" w:cs="Segoe UI"/>
          <w:sz w:val="22"/>
          <w:szCs w:val="22"/>
        </w:rPr>
        <w:tab/>
      </w:r>
    </w:p>
    <w:p w14:paraId="18601F06" w14:textId="63B670A9" w:rsidR="10DF4906" w:rsidRPr="00EB4256" w:rsidRDefault="00EB4256" w:rsidP="00BD430D">
      <w:pPr>
        <w:tabs>
          <w:tab w:val="left" w:pos="528"/>
          <w:tab w:val="left" w:pos="2880"/>
          <w:tab w:val="left" w:pos="5472"/>
          <w:tab w:val="left" w:pos="6264"/>
          <w:tab w:val="left" w:pos="7560"/>
        </w:tabs>
        <w:spacing w:line="220" w:lineRule="exact"/>
        <w:ind w:left="102" w:firstLine="528"/>
        <w:rPr>
          <w:rFonts w:ascii="Segoe UI" w:hAnsi="Segoe UI" w:cs="Segoe UI"/>
          <w:bCs/>
          <w:sz w:val="22"/>
          <w:szCs w:val="22"/>
        </w:rPr>
      </w:pPr>
      <w:r w:rsidRPr="00EB4256">
        <w:rPr>
          <w:rFonts w:ascii="Segoe UI" w:eastAsia="Arial" w:hAnsi="Segoe UI" w:cs="Segoe UI"/>
          <w:bCs/>
          <w:sz w:val="22"/>
          <w:szCs w:val="22"/>
        </w:rPr>
        <w:t>192-216</w:t>
      </w:r>
      <w:r w:rsidR="10DF4906" w:rsidRPr="00EB4256">
        <w:rPr>
          <w:rFonts w:ascii="Segoe UI" w:eastAsia="Arial" w:hAnsi="Segoe UI" w:cs="Segoe UI"/>
          <w:bCs/>
          <w:sz w:val="22"/>
          <w:szCs w:val="22"/>
        </w:rPr>
        <w:t xml:space="preserve"> total hours</w:t>
      </w:r>
    </w:p>
    <w:p w14:paraId="294F1DC1" w14:textId="09D6E635" w:rsidR="00786B36" w:rsidRPr="00C53267" w:rsidRDefault="00D40273" w:rsidP="00C53267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</w:r>
      <w:r w:rsidRPr="00C53267">
        <w:rPr>
          <w:rFonts w:ascii="Segoe UI" w:hAnsi="Segoe UI" w:cs="Segoe UI"/>
          <w:sz w:val="22"/>
          <w:szCs w:val="22"/>
        </w:rPr>
        <w:tab/>
      </w:r>
      <w:r w:rsidRPr="00C53267">
        <w:rPr>
          <w:rFonts w:ascii="Segoe UI" w:hAnsi="Segoe UI" w:cs="Segoe UI"/>
          <w:sz w:val="22"/>
          <w:szCs w:val="22"/>
        </w:rPr>
        <w:tab/>
      </w:r>
      <w:r w:rsidRPr="00C53267">
        <w:rPr>
          <w:rFonts w:ascii="Segoe UI" w:hAnsi="Segoe UI" w:cs="Segoe UI"/>
          <w:sz w:val="22"/>
          <w:szCs w:val="22"/>
        </w:rPr>
        <w:tab/>
      </w:r>
      <w:r w:rsidR="00E43D0C" w:rsidRPr="00C53267">
        <w:rPr>
          <w:rFonts w:ascii="Segoe UI" w:hAnsi="Segoe UI" w:cs="Segoe UI"/>
          <w:sz w:val="22"/>
          <w:szCs w:val="22"/>
        </w:rPr>
        <w:tab/>
      </w:r>
      <w:r w:rsidR="00E43D0C" w:rsidRPr="00C53267">
        <w:rPr>
          <w:rFonts w:ascii="Segoe UI" w:hAnsi="Segoe UI" w:cs="Segoe UI"/>
          <w:sz w:val="22"/>
          <w:szCs w:val="22"/>
        </w:rPr>
        <w:tab/>
      </w:r>
      <w:r w:rsidR="00E43D0C" w:rsidRPr="00C53267">
        <w:rPr>
          <w:rFonts w:ascii="Segoe UI" w:hAnsi="Segoe UI" w:cs="Segoe UI"/>
          <w:sz w:val="22"/>
          <w:szCs w:val="22"/>
        </w:rPr>
        <w:tab/>
      </w:r>
      <w:r w:rsidR="00E43D0C" w:rsidRPr="00C53267">
        <w:rPr>
          <w:rFonts w:ascii="Segoe UI" w:hAnsi="Segoe UI" w:cs="Segoe UI"/>
          <w:sz w:val="22"/>
          <w:szCs w:val="22"/>
        </w:rPr>
        <w:tab/>
      </w:r>
    </w:p>
    <w:p w14:paraId="294F1DC3" w14:textId="36084640" w:rsidR="00EA61C8" w:rsidRPr="00BD430D" w:rsidRDefault="00206922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C53267">
        <w:rPr>
          <w:rFonts w:ascii="Segoe UI" w:hAnsi="Segoe UI" w:cs="Segoe UI"/>
          <w:sz w:val="22"/>
          <w:szCs w:val="22"/>
        </w:rPr>
        <w:t xml:space="preserve"> 2.</w:t>
      </w:r>
      <w:r w:rsidRPr="00C53267">
        <w:rPr>
          <w:rFonts w:ascii="Segoe UI" w:hAnsi="Segoe UI" w:cs="Segoe UI"/>
          <w:sz w:val="22"/>
          <w:szCs w:val="22"/>
        </w:rPr>
        <w:tab/>
      </w:r>
      <w:r w:rsidRPr="00C53267">
        <w:rPr>
          <w:rFonts w:ascii="Segoe UI" w:hAnsi="Segoe UI" w:cs="Segoe UI"/>
          <w:sz w:val="22"/>
          <w:szCs w:val="22"/>
          <w:u w:val="single"/>
        </w:rPr>
        <w:t>Course Prerequisites</w:t>
      </w:r>
    </w:p>
    <w:p w14:paraId="294F1DC4" w14:textId="352239ED" w:rsidR="00206922" w:rsidRPr="00C53267" w:rsidRDefault="0096308C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</w:r>
      <w:r w:rsidR="00AA35F5" w:rsidRPr="00C53267">
        <w:rPr>
          <w:rFonts w:ascii="Segoe UI" w:hAnsi="Segoe UI" w:cs="Segoe UI"/>
          <w:sz w:val="22"/>
          <w:szCs w:val="22"/>
        </w:rPr>
        <w:t xml:space="preserve">A “C” </w:t>
      </w:r>
      <w:r w:rsidR="00EA61C8" w:rsidRPr="00C53267">
        <w:rPr>
          <w:rFonts w:ascii="Segoe UI" w:hAnsi="Segoe UI" w:cs="Segoe UI"/>
          <w:sz w:val="22"/>
          <w:szCs w:val="22"/>
        </w:rPr>
        <w:t xml:space="preserve">grade or higher </w:t>
      </w:r>
      <w:r w:rsidR="00DB4DDE" w:rsidRPr="00C53267">
        <w:rPr>
          <w:rFonts w:ascii="Segoe UI" w:hAnsi="Segoe UI" w:cs="Segoe UI"/>
          <w:sz w:val="22"/>
          <w:szCs w:val="22"/>
        </w:rPr>
        <w:t xml:space="preserve">or “Pass” </w:t>
      </w:r>
      <w:r w:rsidR="00AA35F5" w:rsidRPr="00C53267">
        <w:rPr>
          <w:rFonts w:ascii="Segoe UI" w:hAnsi="Segoe UI" w:cs="Segoe UI"/>
          <w:sz w:val="22"/>
          <w:szCs w:val="22"/>
        </w:rPr>
        <w:t xml:space="preserve">in </w:t>
      </w:r>
      <w:r w:rsidR="00E32217" w:rsidRPr="00C53267">
        <w:rPr>
          <w:rFonts w:ascii="Segoe UI" w:hAnsi="Segoe UI" w:cs="Segoe UI"/>
          <w:sz w:val="22"/>
          <w:szCs w:val="22"/>
        </w:rPr>
        <w:t>Chemistry 141 or equivalent</w:t>
      </w:r>
      <w:r w:rsidR="00EB4256">
        <w:rPr>
          <w:rFonts w:ascii="Segoe UI" w:hAnsi="Segoe UI" w:cs="Segoe UI"/>
          <w:sz w:val="22"/>
          <w:szCs w:val="22"/>
        </w:rPr>
        <w:t>.</w:t>
      </w:r>
    </w:p>
    <w:p w14:paraId="294F1DC5" w14:textId="77777777" w:rsidR="00ED0A2B" w:rsidRPr="00C53267" w:rsidRDefault="00ED0A2B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94F1DC7" w14:textId="037A9E57" w:rsidR="00EA61C8" w:rsidRPr="00C53267" w:rsidRDefault="00ED0A2B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C53267">
        <w:rPr>
          <w:rFonts w:ascii="Segoe UI" w:hAnsi="Segoe UI" w:cs="Segoe UI"/>
          <w:sz w:val="22"/>
          <w:szCs w:val="22"/>
        </w:rPr>
        <w:tab/>
      </w:r>
      <w:r w:rsidR="00DB4DDE" w:rsidRPr="00C53267">
        <w:rPr>
          <w:rFonts w:ascii="Segoe UI" w:hAnsi="Segoe UI" w:cs="Segoe UI"/>
          <w:sz w:val="22"/>
          <w:szCs w:val="22"/>
          <w:u w:val="single"/>
        </w:rPr>
        <w:t>Corequisite</w:t>
      </w:r>
    </w:p>
    <w:p w14:paraId="294F1DC8" w14:textId="77777777" w:rsidR="00DB4DDE" w:rsidRPr="00C53267" w:rsidRDefault="00DB4DDE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  <w:t>None</w:t>
      </w:r>
    </w:p>
    <w:p w14:paraId="294F1DC9" w14:textId="77777777" w:rsidR="00DB4DDE" w:rsidRPr="00C53267" w:rsidRDefault="00DB4DDE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14:paraId="294F1DCB" w14:textId="4A9B6D96" w:rsidR="00EA61C8" w:rsidRPr="00BD430D" w:rsidRDefault="00206922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C53267">
        <w:rPr>
          <w:rFonts w:ascii="Segoe UI" w:hAnsi="Segoe UI" w:cs="Segoe UI"/>
          <w:sz w:val="22"/>
          <w:szCs w:val="22"/>
        </w:rPr>
        <w:tab/>
      </w:r>
      <w:r w:rsidRPr="00C53267">
        <w:rPr>
          <w:rFonts w:ascii="Segoe UI" w:hAnsi="Segoe UI" w:cs="Segoe UI"/>
          <w:sz w:val="22"/>
          <w:szCs w:val="22"/>
          <w:u w:val="single"/>
        </w:rPr>
        <w:t>Recommended Preparation</w:t>
      </w:r>
    </w:p>
    <w:p w14:paraId="294F1DCC" w14:textId="27A2A1F9" w:rsidR="00206922" w:rsidRPr="00C53267" w:rsidRDefault="00BD430D" w:rsidP="00C53267">
      <w:pPr>
        <w:tabs>
          <w:tab w:val="left" w:pos="588"/>
          <w:tab w:val="left" w:pos="1056"/>
          <w:tab w:val="left" w:pos="1632"/>
        </w:tabs>
        <w:suppressAutoHyphens/>
        <w:spacing w:line="220" w:lineRule="exact"/>
        <w:ind w:left="588" w:hanging="588"/>
        <w:rPr>
          <w:rFonts w:ascii="Segoe UI" w:hAnsi="Segoe UI" w:cs="Segoe UI"/>
          <w:sz w:val="22"/>
          <w:szCs w:val="22"/>
          <w:highlight w:val="yellow"/>
        </w:rPr>
      </w:pPr>
      <w:r>
        <w:rPr>
          <w:rFonts w:ascii="Segoe UI" w:hAnsi="Segoe UI" w:cs="Segoe UI"/>
          <w:sz w:val="22"/>
          <w:szCs w:val="22"/>
        </w:rPr>
        <w:tab/>
      </w:r>
      <w:r w:rsidR="0096308C" w:rsidRPr="00C53267">
        <w:rPr>
          <w:rFonts w:ascii="Segoe UI" w:hAnsi="Segoe UI" w:cs="Segoe UI"/>
          <w:sz w:val="22"/>
          <w:szCs w:val="22"/>
        </w:rPr>
        <w:t xml:space="preserve">A “C” </w:t>
      </w:r>
      <w:r w:rsidR="00EA61C8" w:rsidRPr="00C53267">
        <w:rPr>
          <w:rFonts w:ascii="Segoe UI" w:hAnsi="Segoe UI" w:cs="Segoe UI"/>
          <w:sz w:val="22"/>
          <w:szCs w:val="22"/>
        </w:rPr>
        <w:t xml:space="preserve">grade </w:t>
      </w:r>
      <w:r w:rsidR="00466621" w:rsidRPr="00C53267">
        <w:rPr>
          <w:rFonts w:ascii="Segoe UI" w:hAnsi="Segoe UI" w:cs="Segoe UI"/>
          <w:sz w:val="22"/>
          <w:szCs w:val="22"/>
        </w:rPr>
        <w:t xml:space="preserve">or </w:t>
      </w:r>
      <w:r w:rsidR="00EA61C8" w:rsidRPr="00C53267">
        <w:rPr>
          <w:rFonts w:ascii="Segoe UI" w:hAnsi="Segoe UI" w:cs="Segoe UI"/>
          <w:sz w:val="22"/>
          <w:szCs w:val="22"/>
        </w:rPr>
        <w:t xml:space="preserve">higher or </w:t>
      </w:r>
      <w:r w:rsidR="00466621" w:rsidRPr="00C53267">
        <w:rPr>
          <w:rFonts w:ascii="Segoe UI" w:hAnsi="Segoe UI" w:cs="Segoe UI"/>
          <w:sz w:val="22"/>
          <w:szCs w:val="22"/>
        </w:rPr>
        <w:t xml:space="preserve">“Pass” </w:t>
      </w:r>
      <w:r w:rsidR="0096308C" w:rsidRPr="00C53267">
        <w:rPr>
          <w:rFonts w:ascii="Segoe UI" w:hAnsi="Segoe UI" w:cs="Segoe UI"/>
          <w:sz w:val="22"/>
          <w:szCs w:val="22"/>
        </w:rPr>
        <w:t>i</w:t>
      </w:r>
      <w:r w:rsidR="00E32217" w:rsidRPr="00C53267">
        <w:rPr>
          <w:rFonts w:ascii="Segoe UI" w:hAnsi="Segoe UI" w:cs="Segoe UI"/>
          <w:sz w:val="22"/>
          <w:szCs w:val="22"/>
        </w:rPr>
        <w:t xml:space="preserve">n </w:t>
      </w:r>
      <w:r w:rsidR="00B31629" w:rsidRPr="00C53267">
        <w:rPr>
          <w:rFonts w:ascii="Segoe UI" w:hAnsi="Segoe UI" w:cs="Segoe UI"/>
          <w:sz w:val="22"/>
          <w:szCs w:val="22"/>
        </w:rPr>
        <w:t xml:space="preserve">Biology 120 </w:t>
      </w:r>
      <w:r w:rsidR="15346F3E" w:rsidRPr="00BD430D">
        <w:rPr>
          <w:rFonts w:ascii="Segoe UI" w:hAnsi="Segoe UI" w:cs="Segoe UI"/>
          <w:sz w:val="22"/>
          <w:szCs w:val="22"/>
        </w:rPr>
        <w:t>and English 120</w:t>
      </w:r>
      <w:r w:rsidR="478C8A61" w:rsidRPr="00BD430D">
        <w:rPr>
          <w:rFonts w:ascii="Segoe UI" w:hAnsi="Segoe UI" w:cs="Segoe UI"/>
          <w:sz w:val="22"/>
          <w:szCs w:val="22"/>
        </w:rPr>
        <w:t xml:space="preserve"> or equivalents</w:t>
      </w:r>
      <w:r w:rsidR="00EB4256">
        <w:rPr>
          <w:rFonts w:ascii="Segoe UI" w:hAnsi="Segoe UI" w:cs="Segoe UI"/>
          <w:sz w:val="22"/>
          <w:szCs w:val="22"/>
        </w:rPr>
        <w:t>.</w:t>
      </w:r>
    </w:p>
    <w:p w14:paraId="294F1DCD" w14:textId="77777777" w:rsidR="00FB27D0" w:rsidRPr="00C53267" w:rsidRDefault="00FB27D0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588" w:hanging="588"/>
        <w:rPr>
          <w:rFonts w:ascii="Segoe UI" w:hAnsi="Segoe UI" w:cs="Segoe UI"/>
          <w:sz w:val="22"/>
          <w:szCs w:val="22"/>
        </w:rPr>
      </w:pPr>
    </w:p>
    <w:p w14:paraId="294F1DCF" w14:textId="13D3B089" w:rsidR="00206922" w:rsidRPr="00C53267" w:rsidRDefault="00206922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 xml:space="preserve"> 3.</w:t>
      </w:r>
      <w:r w:rsidRPr="00C53267">
        <w:rPr>
          <w:rFonts w:ascii="Segoe UI" w:hAnsi="Segoe UI" w:cs="Segoe UI"/>
          <w:sz w:val="22"/>
          <w:szCs w:val="22"/>
        </w:rPr>
        <w:tab/>
      </w:r>
      <w:r w:rsidRPr="00C53267">
        <w:rPr>
          <w:rFonts w:ascii="Segoe UI" w:hAnsi="Segoe UI" w:cs="Segoe UI"/>
          <w:sz w:val="22"/>
          <w:szCs w:val="22"/>
          <w:u w:val="single"/>
        </w:rPr>
        <w:t>Catalog Description</w:t>
      </w:r>
    </w:p>
    <w:p w14:paraId="294F1DD0" w14:textId="29CC095C" w:rsidR="00206922" w:rsidRPr="00C53267" w:rsidRDefault="00206922" w:rsidP="007D577F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588" w:hanging="588"/>
        <w:jc w:val="both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  <w:t xml:space="preserve">This course surveys the general principles of biology at an advanced level. Emphasis </w:t>
      </w:r>
      <w:proofErr w:type="gramStart"/>
      <w:r w:rsidRPr="00C53267">
        <w:rPr>
          <w:rFonts w:ascii="Segoe UI" w:hAnsi="Segoe UI" w:cs="Segoe UI"/>
          <w:sz w:val="22"/>
          <w:szCs w:val="22"/>
        </w:rPr>
        <w:t>is placed</w:t>
      </w:r>
      <w:proofErr w:type="gramEnd"/>
      <w:r w:rsidRPr="00C53267">
        <w:rPr>
          <w:rFonts w:ascii="Segoe UI" w:hAnsi="Segoe UI" w:cs="Segoe UI"/>
          <w:sz w:val="22"/>
          <w:szCs w:val="22"/>
        </w:rPr>
        <w:t xml:space="preserve"> on the following topics: </w:t>
      </w:r>
      <w:r w:rsidR="00A36808">
        <w:rPr>
          <w:rFonts w:ascii="Segoe UI" w:hAnsi="Segoe UI" w:cs="Segoe UI"/>
          <w:sz w:val="22"/>
          <w:szCs w:val="22"/>
        </w:rPr>
        <w:t>p</w:t>
      </w:r>
      <w:bookmarkStart w:id="0" w:name="_GoBack"/>
      <w:bookmarkEnd w:id="0"/>
      <w:r w:rsidR="00FC4036" w:rsidRPr="00C53267">
        <w:rPr>
          <w:rFonts w:ascii="Segoe UI" w:hAnsi="Segoe UI" w:cs="Segoe UI"/>
          <w:sz w:val="22"/>
          <w:szCs w:val="22"/>
        </w:rPr>
        <w:t>rokaryotic and eukaryotic</w:t>
      </w:r>
      <w:r w:rsidR="00FC4036" w:rsidRPr="00C53267">
        <w:rPr>
          <w:rFonts w:ascii="Segoe UI" w:hAnsi="Segoe UI" w:cs="Segoe UI"/>
          <w:b/>
          <w:sz w:val="22"/>
          <w:szCs w:val="22"/>
        </w:rPr>
        <w:t xml:space="preserve"> </w:t>
      </w:r>
      <w:r w:rsidR="00FC4036" w:rsidRPr="00C53267">
        <w:rPr>
          <w:rFonts w:ascii="Segoe UI" w:hAnsi="Segoe UI" w:cs="Segoe UI"/>
          <w:sz w:val="22"/>
          <w:szCs w:val="22"/>
        </w:rPr>
        <w:t>cellular processes including energy metabolism,</w:t>
      </w:r>
      <w:r w:rsidR="00FC4036" w:rsidRPr="00C53267">
        <w:rPr>
          <w:rFonts w:ascii="Segoe UI" w:hAnsi="Segoe UI" w:cs="Segoe UI"/>
          <w:b/>
          <w:sz w:val="22"/>
          <w:szCs w:val="22"/>
        </w:rPr>
        <w:t xml:space="preserve"> </w:t>
      </w:r>
      <w:r w:rsidR="00FC4036" w:rsidRPr="00C53267">
        <w:rPr>
          <w:rFonts w:ascii="Segoe UI" w:hAnsi="Segoe UI" w:cs="Segoe UI"/>
          <w:sz w:val="22"/>
          <w:szCs w:val="22"/>
        </w:rPr>
        <w:t>membrane transport</w:t>
      </w:r>
      <w:r w:rsidR="006A4C65" w:rsidRPr="00C53267">
        <w:rPr>
          <w:rFonts w:ascii="Segoe UI" w:hAnsi="Segoe UI" w:cs="Segoe UI"/>
          <w:b/>
          <w:sz w:val="22"/>
          <w:szCs w:val="22"/>
        </w:rPr>
        <w:t xml:space="preserve"> </w:t>
      </w:r>
      <w:r w:rsidR="006A4C65" w:rsidRPr="00C53267">
        <w:rPr>
          <w:rFonts w:ascii="Segoe UI" w:hAnsi="Segoe UI" w:cs="Segoe UI"/>
          <w:sz w:val="22"/>
          <w:szCs w:val="22"/>
        </w:rPr>
        <w:t>and</w:t>
      </w:r>
      <w:r w:rsidR="00FC4036" w:rsidRPr="00C53267">
        <w:rPr>
          <w:rFonts w:ascii="Segoe UI" w:hAnsi="Segoe UI" w:cs="Segoe UI"/>
          <w:b/>
          <w:sz w:val="22"/>
          <w:szCs w:val="22"/>
        </w:rPr>
        <w:t xml:space="preserve"> </w:t>
      </w:r>
      <w:r w:rsidR="00FC4036" w:rsidRPr="00C53267">
        <w:rPr>
          <w:rFonts w:ascii="Segoe UI" w:hAnsi="Segoe UI" w:cs="Segoe UI"/>
          <w:sz w:val="22"/>
          <w:szCs w:val="22"/>
        </w:rPr>
        <w:t>cell cycle/cell division</w:t>
      </w:r>
      <w:r w:rsidR="00FC4036" w:rsidRPr="00C53267">
        <w:rPr>
          <w:rFonts w:ascii="Segoe UI" w:hAnsi="Segoe UI" w:cs="Segoe UI"/>
          <w:b/>
          <w:sz w:val="22"/>
          <w:szCs w:val="22"/>
        </w:rPr>
        <w:t xml:space="preserve"> </w:t>
      </w:r>
      <w:r w:rsidR="00FC4036" w:rsidRPr="00C53267">
        <w:rPr>
          <w:rFonts w:ascii="Segoe UI" w:hAnsi="Segoe UI" w:cs="Segoe UI"/>
          <w:sz w:val="22"/>
          <w:szCs w:val="22"/>
        </w:rPr>
        <w:t>and</w:t>
      </w:r>
      <w:r w:rsidR="00FC4036" w:rsidRPr="00C53267">
        <w:rPr>
          <w:rFonts w:ascii="Segoe UI" w:hAnsi="Segoe UI" w:cs="Segoe UI"/>
          <w:b/>
          <w:sz w:val="22"/>
          <w:szCs w:val="22"/>
        </w:rPr>
        <w:t xml:space="preserve"> </w:t>
      </w:r>
      <w:r w:rsidR="00FC4036" w:rsidRPr="00C53267">
        <w:rPr>
          <w:rFonts w:ascii="Segoe UI" w:hAnsi="Segoe UI" w:cs="Segoe UI"/>
          <w:sz w:val="22"/>
          <w:szCs w:val="22"/>
        </w:rPr>
        <w:t>molecular genetics along with</w:t>
      </w:r>
      <w:r w:rsidR="00FC4036" w:rsidRPr="00C53267">
        <w:rPr>
          <w:rFonts w:ascii="Segoe UI" w:hAnsi="Segoe UI" w:cs="Segoe UI"/>
          <w:b/>
          <w:sz w:val="22"/>
          <w:szCs w:val="22"/>
        </w:rPr>
        <w:t xml:space="preserve"> </w:t>
      </w:r>
      <w:r w:rsidR="00FC4036" w:rsidRPr="00C53267">
        <w:rPr>
          <w:rFonts w:ascii="Segoe UI" w:hAnsi="Segoe UI" w:cs="Segoe UI"/>
          <w:sz w:val="22"/>
          <w:szCs w:val="22"/>
        </w:rPr>
        <w:t>recombinant DNA; Mendelian and Non-Mendelian genetics; communication between cells; and the current models for cellular evolution.</w:t>
      </w:r>
      <w:r w:rsidRPr="00C53267">
        <w:rPr>
          <w:rFonts w:ascii="Segoe UI" w:hAnsi="Segoe UI" w:cs="Segoe UI"/>
          <w:sz w:val="22"/>
          <w:szCs w:val="22"/>
        </w:rPr>
        <w:t xml:space="preserve"> </w:t>
      </w:r>
      <w:r w:rsidR="002A7E55" w:rsidRPr="00C53267">
        <w:rPr>
          <w:rFonts w:ascii="Segoe UI" w:hAnsi="Segoe UI" w:cs="Segoe UI"/>
          <w:sz w:val="22"/>
          <w:szCs w:val="22"/>
        </w:rPr>
        <w:t xml:space="preserve">The course also includes laboratory exercises emphasizing the topics listed and the application of those topics to biotechnology. </w:t>
      </w:r>
      <w:r w:rsidRPr="00C53267">
        <w:rPr>
          <w:rFonts w:ascii="Segoe UI" w:hAnsi="Segoe UI" w:cs="Segoe UI"/>
          <w:sz w:val="22"/>
          <w:szCs w:val="22"/>
        </w:rPr>
        <w:t xml:space="preserve">This course along with Biology </w:t>
      </w:r>
      <w:r w:rsidR="002A7E55" w:rsidRPr="00C53267">
        <w:rPr>
          <w:rFonts w:ascii="Segoe UI" w:hAnsi="Segoe UI" w:cs="Segoe UI"/>
          <w:sz w:val="22"/>
          <w:szCs w:val="22"/>
        </w:rPr>
        <w:t>240</w:t>
      </w:r>
      <w:r w:rsidRPr="00C53267">
        <w:rPr>
          <w:rFonts w:ascii="Segoe UI" w:hAnsi="Segoe UI" w:cs="Segoe UI"/>
          <w:sz w:val="22"/>
          <w:szCs w:val="22"/>
        </w:rPr>
        <w:t xml:space="preserve"> is the recommended </w:t>
      </w:r>
      <w:r w:rsidR="00FB27D0" w:rsidRPr="00C53267">
        <w:rPr>
          <w:rFonts w:ascii="Segoe UI" w:hAnsi="Segoe UI" w:cs="Segoe UI"/>
          <w:sz w:val="22"/>
          <w:szCs w:val="22"/>
        </w:rPr>
        <w:t>b</w:t>
      </w:r>
      <w:r w:rsidRPr="00C53267">
        <w:rPr>
          <w:rFonts w:ascii="Segoe UI" w:hAnsi="Segoe UI" w:cs="Segoe UI"/>
          <w:sz w:val="22"/>
          <w:szCs w:val="22"/>
        </w:rPr>
        <w:t xml:space="preserve">iology sequence for life science majors. It </w:t>
      </w:r>
      <w:proofErr w:type="gramStart"/>
      <w:r w:rsidRPr="00C53267">
        <w:rPr>
          <w:rFonts w:ascii="Segoe UI" w:hAnsi="Segoe UI" w:cs="Segoe UI"/>
          <w:sz w:val="22"/>
          <w:szCs w:val="22"/>
        </w:rPr>
        <w:t>is suggested</w:t>
      </w:r>
      <w:proofErr w:type="gramEnd"/>
      <w:r w:rsidRPr="00C53267">
        <w:rPr>
          <w:rFonts w:ascii="Segoe UI" w:hAnsi="Segoe UI" w:cs="Segoe UI"/>
          <w:sz w:val="22"/>
          <w:szCs w:val="22"/>
        </w:rPr>
        <w:t xml:space="preserve"> that students contact the anticipated transfer institution to ascertain specific transfer requirements for their major.</w:t>
      </w:r>
    </w:p>
    <w:p w14:paraId="294F1DD1" w14:textId="77777777" w:rsidR="00206922" w:rsidRPr="00C53267" w:rsidRDefault="00206922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94F1DD3" w14:textId="43924E30" w:rsidR="00206922" w:rsidRPr="00C53267" w:rsidRDefault="00206922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 xml:space="preserve"> 4.</w:t>
      </w:r>
      <w:r w:rsidRPr="00C53267">
        <w:rPr>
          <w:rFonts w:ascii="Segoe UI" w:hAnsi="Segoe UI" w:cs="Segoe UI"/>
          <w:sz w:val="22"/>
          <w:szCs w:val="22"/>
        </w:rPr>
        <w:tab/>
      </w:r>
      <w:r w:rsidRPr="00C53267">
        <w:rPr>
          <w:rFonts w:ascii="Segoe UI" w:hAnsi="Segoe UI" w:cs="Segoe UI"/>
          <w:sz w:val="22"/>
          <w:szCs w:val="22"/>
          <w:u w:val="single"/>
        </w:rPr>
        <w:t>Course Objectives</w:t>
      </w:r>
    </w:p>
    <w:p w14:paraId="294F1DD4" w14:textId="77777777" w:rsidR="00206922" w:rsidRPr="00C53267" w:rsidRDefault="00206922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  <w:t>The student will</w:t>
      </w:r>
    </w:p>
    <w:p w14:paraId="294F1DD5" w14:textId="4CA2108D" w:rsidR="00206922" w:rsidRPr="00C53267" w:rsidRDefault="007D577F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proofErr w:type="gramStart"/>
      <w:r>
        <w:rPr>
          <w:rFonts w:ascii="Segoe UI" w:hAnsi="Segoe UI" w:cs="Segoe UI"/>
          <w:sz w:val="22"/>
          <w:szCs w:val="22"/>
        </w:rPr>
        <w:t>a</w:t>
      </w:r>
      <w:proofErr w:type="gramEnd"/>
      <w:r>
        <w:rPr>
          <w:rFonts w:ascii="Segoe UI" w:hAnsi="Segoe UI" w:cs="Segoe UI"/>
          <w:sz w:val="22"/>
          <w:szCs w:val="22"/>
        </w:rPr>
        <w:t>.</w:t>
      </w:r>
      <w:r w:rsidR="00206922" w:rsidRPr="00C53267">
        <w:rPr>
          <w:rFonts w:ascii="Segoe UI" w:hAnsi="Segoe UI" w:cs="Segoe UI"/>
          <w:sz w:val="22"/>
          <w:szCs w:val="22"/>
        </w:rPr>
        <w:tab/>
        <w:t>Define the scientific terms used in written materials and discussions of modern biology covered in the lectures and readings for this course.</w:t>
      </w:r>
    </w:p>
    <w:p w14:paraId="294F1DD6" w14:textId="77777777" w:rsidR="00206922" w:rsidRPr="00C53267" w:rsidRDefault="00206922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  <w:t>b.</w:t>
      </w:r>
      <w:r w:rsidRPr="00C53267">
        <w:rPr>
          <w:rFonts w:ascii="Segoe UI" w:hAnsi="Segoe UI" w:cs="Segoe UI"/>
          <w:sz w:val="22"/>
          <w:szCs w:val="22"/>
        </w:rPr>
        <w:tab/>
      </w:r>
      <w:r w:rsidR="00421FBC" w:rsidRPr="00C53267">
        <w:rPr>
          <w:rFonts w:ascii="Segoe UI" w:hAnsi="Segoe UI" w:cs="Segoe UI"/>
          <w:sz w:val="22"/>
          <w:szCs w:val="22"/>
        </w:rPr>
        <w:t xml:space="preserve">List, </w:t>
      </w:r>
      <w:r w:rsidR="00B31629" w:rsidRPr="00C53267">
        <w:rPr>
          <w:rFonts w:ascii="Segoe UI" w:hAnsi="Segoe UI" w:cs="Segoe UI"/>
          <w:sz w:val="22"/>
          <w:szCs w:val="22"/>
        </w:rPr>
        <w:t>o</w:t>
      </w:r>
      <w:r w:rsidR="00E32217" w:rsidRPr="00C53267">
        <w:rPr>
          <w:rFonts w:ascii="Segoe UI" w:hAnsi="Segoe UI" w:cs="Segoe UI"/>
          <w:sz w:val="22"/>
          <w:szCs w:val="22"/>
        </w:rPr>
        <w:t>rganize</w:t>
      </w:r>
      <w:r w:rsidR="00421FBC" w:rsidRPr="00C53267">
        <w:rPr>
          <w:rFonts w:ascii="Segoe UI" w:hAnsi="Segoe UI" w:cs="Segoe UI"/>
          <w:sz w:val="22"/>
          <w:szCs w:val="22"/>
        </w:rPr>
        <w:t xml:space="preserve"> and differentiate between</w:t>
      </w:r>
      <w:r w:rsidR="00E32217" w:rsidRPr="00C53267">
        <w:rPr>
          <w:rFonts w:ascii="Segoe UI" w:hAnsi="Segoe UI" w:cs="Segoe UI"/>
          <w:sz w:val="22"/>
          <w:szCs w:val="22"/>
        </w:rPr>
        <w:t xml:space="preserve"> </w:t>
      </w:r>
      <w:r w:rsidR="00FC4036" w:rsidRPr="00C53267">
        <w:rPr>
          <w:rFonts w:ascii="Segoe UI" w:hAnsi="Segoe UI" w:cs="Segoe UI"/>
          <w:sz w:val="22"/>
          <w:szCs w:val="22"/>
        </w:rPr>
        <w:t>prokaryotic and eukaryotic</w:t>
      </w:r>
      <w:r w:rsidR="00410091" w:rsidRPr="00C53267">
        <w:rPr>
          <w:rFonts w:ascii="Segoe UI" w:hAnsi="Segoe UI" w:cs="Segoe UI"/>
          <w:sz w:val="22"/>
          <w:szCs w:val="22"/>
        </w:rPr>
        <w:t xml:space="preserve"> cellular and molecular biological</w:t>
      </w:r>
      <w:r w:rsidRPr="00C53267">
        <w:rPr>
          <w:rFonts w:ascii="Segoe UI" w:hAnsi="Segoe UI" w:cs="Segoe UI"/>
          <w:sz w:val="22"/>
          <w:szCs w:val="22"/>
        </w:rPr>
        <w:t xml:space="preserve"> processes and explain </w:t>
      </w:r>
      <w:r w:rsidR="00410091" w:rsidRPr="00C53267">
        <w:rPr>
          <w:rFonts w:ascii="Segoe UI" w:hAnsi="Segoe UI" w:cs="Segoe UI"/>
          <w:sz w:val="22"/>
          <w:szCs w:val="22"/>
        </w:rPr>
        <w:t>each</w:t>
      </w:r>
      <w:r w:rsidRPr="00C53267">
        <w:rPr>
          <w:rFonts w:ascii="Segoe UI" w:hAnsi="Segoe UI" w:cs="Segoe UI"/>
          <w:sz w:val="22"/>
          <w:szCs w:val="22"/>
        </w:rPr>
        <w:t xml:space="preserve"> process.</w:t>
      </w:r>
    </w:p>
    <w:p w14:paraId="294F1DD7" w14:textId="77777777" w:rsidR="00206922" w:rsidRPr="00C53267" w:rsidRDefault="00206922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  <w:t>c.</w:t>
      </w:r>
      <w:r w:rsidRPr="00C53267">
        <w:rPr>
          <w:rFonts w:ascii="Segoe UI" w:hAnsi="Segoe UI" w:cs="Segoe UI"/>
          <w:sz w:val="22"/>
          <w:szCs w:val="22"/>
        </w:rPr>
        <w:tab/>
        <w:t xml:space="preserve">For selected examples of biological processes, </w:t>
      </w:r>
      <w:r w:rsidR="00421FBC" w:rsidRPr="00C53267">
        <w:rPr>
          <w:rFonts w:ascii="Segoe UI" w:hAnsi="Segoe UI" w:cs="Segoe UI"/>
          <w:sz w:val="22"/>
          <w:szCs w:val="22"/>
        </w:rPr>
        <w:t>analyze and predict outcomes</w:t>
      </w:r>
      <w:r w:rsidRPr="00C53267">
        <w:rPr>
          <w:rFonts w:ascii="Segoe UI" w:hAnsi="Segoe UI" w:cs="Segoe UI"/>
          <w:sz w:val="22"/>
          <w:szCs w:val="22"/>
        </w:rPr>
        <w:t xml:space="preserve"> </w:t>
      </w:r>
      <w:r w:rsidR="00421FBC" w:rsidRPr="00C53267">
        <w:rPr>
          <w:rFonts w:ascii="Segoe UI" w:hAnsi="Segoe UI" w:cs="Segoe UI"/>
          <w:sz w:val="22"/>
          <w:szCs w:val="22"/>
        </w:rPr>
        <w:t>based on</w:t>
      </w:r>
      <w:r w:rsidRPr="00C53267">
        <w:rPr>
          <w:rFonts w:ascii="Segoe UI" w:hAnsi="Segoe UI" w:cs="Segoe UI"/>
          <w:sz w:val="22"/>
          <w:szCs w:val="22"/>
        </w:rPr>
        <w:t xml:space="preserve"> </w:t>
      </w:r>
      <w:r w:rsidR="00E32217" w:rsidRPr="00C53267">
        <w:rPr>
          <w:rFonts w:ascii="Segoe UI" w:hAnsi="Segoe UI" w:cs="Segoe UI"/>
          <w:sz w:val="22"/>
          <w:szCs w:val="22"/>
        </w:rPr>
        <w:t xml:space="preserve">experimental data </w:t>
      </w:r>
      <w:r w:rsidRPr="00C53267">
        <w:rPr>
          <w:rFonts w:ascii="Segoe UI" w:hAnsi="Segoe UI" w:cs="Segoe UI"/>
          <w:sz w:val="22"/>
          <w:szCs w:val="22"/>
        </w:rPr>
        <w:t xml:space="preserve">in areas such as energy metabolism, cell division, </w:t>
      </w:r>
      <w:r w:rsidR="00410091" w:rsidRPr="00C53267">
        <w:rPr>
          <w:rFonts w:ascii="Segoe UI" w:hAnsi="Segoe UI" w:cs="Segoe UI"/>
          <w:sz w:val="22"/>
          <w:szCs w:val="22"/>
        </w:rPr>
        <w:t xml:space="preserve">cell communication </w:t>
      </w:r>
      <w:r w:rsidRPr="00C53267">
        <w:rPr>
          <w:rFonts w:ascii="Segoe UI" w:hAnsi="Segoe UI" w:cs="Segoe UI"/>
          <w:sz w:val="22"/>
          <w:szCs w:val="22"/>
        </w:rPr>
        <w:t>and expression of genes.</w:t>
      </w:r>
    </w:p>
    <w:p w14:paraId="294F1DD8" w14:textId="40956890" w:rsidR="002A7E55" w:rsidRPr="00C53267" w:rsidRDefault="00410091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  <w:t>d</w:t>
      </w:r>
      <w:r w:rsidR="002A7E55" w:rsidRPr="00C53267">
        <w:rPr>
          <w:rFonts w:ascii="Segoe UI" w:hAnsi="Segoe UI" w:cs="Segoe UI"/>
          <w:sz w:val="22"/>
          <w:szCs w:val="22"/>
        </w:rPr>
        <w:t>.</w:t>
      </w:r>
      <w:r w:rsidR="002A7E55" w:rsidRPr="00C53267">
        <w:rPr>
          <w:rFonts w:ascii="Segoe UI" w:hAnsi="Segoe UI" w:cs="Segoe UI"/>
          <w:sz w:val="22"/>
          <w:szCs w:val="22"/>
        </w:rPr>
        <w:tab/>
        <w:t>Read and analyze selected current papers from the primary biology literature as published in established scientific journals such as Science, Nature and Proceedings of the National Academy of Sciences (PNAS)</w:t>
      </w:r>
      <w:r w:rsidR="007D577F">
        <w:rPr>
          <w:rFonts w:ascii="Segoe UI" w:hAnsi="Segoe UI" w:cs="Segoe UI"/>
          <w:sz w:val="22"/>
          <w:szCs w:val="22"/>
        </w:rPr>
        <w:t>.</w:t>
      </w:r>
    </w:p>
    <w:p w14:paraId="294F1DD9" w14:textId="77777777" w:rsidR="002A7E55" w:rsidRPr="00C53267" w:rsidRDefault="002A7E55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  <w:t>e.</w:t>
      </w:r>
      <w:r w:rsidRPr="00C53267">
        <w:rPr>
          <w:rFonts w:ascii="Segoe UI" w:hAnsi="Segoe UI" w:cs="Segoe UI"/>
          <w:sz w:val="22"/>
          <w:szCs w:val="22"/>
        </w:rPr>
        <w:tab/>
      </w:r>
      <w:r w:rsidR="007C2778" w:rsidRPr="00C53267">
        <w:rPr>
          <w:rFonts w:ascii="Segoe UI" w:hAnsi="Segoe UI" w:cs="Segoe UI"/>
          <w:sz w:val="22"/>
          <w:szCs w:val="22"/>
        </w:rPr>
        <w:t xml:space="preserve">Use </w:t>
      </w:r>
      <w:r w:rsidRPr="00C53267">
        <w:rPr>
          <w:rFonts w:ascii="Segoe UI" w:hAnsi="Segoe UI" w:cs="Segoe UI"/>
          <w:sz w:val="22"/>
          <w:szCs w:val="22"/>
        </w:rPr>
        <w:t xml:space="preserve">the scientific method of hypothesis testing </w:t>
      </w:r>
      <w:r w:rsidR="00410091" w:rsidRPr="00C53267">
        <w:rPr>
          <w:rFonts w:ascii="Segoe UI" w:hAnsi="Segoe UI" w:cs="Segoe UI"/>
          <w:sz w:val="22"/>
          <w:szCs w:val="22"/>
        </w:rPr>
        <w:t xml:space="preserve">to </w:t>
      </w:r>
      <w:r w:rsidR="00421FBC" w:rsidRPr="00C53267">
        <w:rPr>
          <w:rFonts w:ascii="Segoe UI" w:hAnsi="Segoe UI" w:cs="Segoe UI"/>
          <w:sz w:val="22"/>
          <w:szCs w:val="22"/>
        </w:rPr>
        <w:t xml:space="preserve">analyze </w:t>
      </w:r>
      <w:r w:rsidR="00410091" w:rsidRPr="00C53267">
        <w:rPr>
          <w:rFonts w:ascii="Segoe UI" w:hAnsi="Segoe UI" w:cs="Segoe UI"/>
          <w:sz w:val="22"/>
          <w:szCs w:val="22"/>
        </w:rPr>
        <w:t>experiments that determined the basis of current cellular and molecular models and theories (i.e., Establishment of DNA as the Genetic Material; Current Models of Cell Cycle control).</w:t>
      </w:r>
    </w:p>
    <w:p w14:paraId="294F1DDA" w14:textId="77777777" w:rsidR="002A7E55" w:rsidRPr="00C53267" w:rsidRDefault="002A7E55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  <w:t>d.</w:t>
      </w:r>
      <w:r w:rsidRPr="00C53267">
        <w:rPr>
          <w:rFonts w:ascii="Segoe UI" w:hAnsi="Segoe UI" w:cs="Segoe UI"/>
          <w:sz w:val="22"/>
          <w:szCs w:val="22"/>
        </w:rPr>
        <w:tab/>
        <w:t>Demonstrate standard methods for presentation and analysis of data, including graphing and simple statistics, using both a calculator and computer software.</w:t>
      </w:r>
    </w:p>
    <w:p w14:paraId="294F1DDB" w14:textId="77777777" w:rsidR="002A7E55" w:rsidRPr="00C53267" w:rsidRDefault="00AC0BCA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</w:r>
      <w:r w:rsidR="00411F41" w:rsidRPr="00C53267">
        <w:rPr>
          <w:rFonts w:ascii="Segoe UI" w:hAnsi="Segoe UI" w:cs="Segoe UI"/>
          <w:sz w:val="22"/>
          <w:szCs w:val="22"/>
        </w:rPr>
        <w:t>f.</w:t>
      </w:r>
      <w:r w:rsidR="00411F41" w:rsidRPr="00C53267">
        <w:rPr>
          <w:rFonts w:ascii="Segoe UI" w:hAnsi="Segoe UI" w:cs="Segoe UI"/>
          <w:sz w:val="22"/>
          <w:szCs w:val="22"/>
        </w:rPr>
        <w:tab/>
      </w:r>
      <w:r w:rsidR="00410091" w:rsidRPr="00C53267">
        <w:rPr>
          <w:rFonts w:ascii="Segoe UI" w:hAnsi="Segoe UI" w:cs="Segoe UI"/>
          <w:sz w:val="22"/>
          <w:szCs w:val="22"/>
        </w:rPr>
        <w:t xml:space="preserve">Identify the steps of mitosis, meiosis &amp; recombination </w:t>
      </w:r>
      <w:r w:rsidR="002A7E55" w:rsidRPr="00C53267">
        <w:rPr>
          <w:rFonts w:ascii="Segoe UI" w:hAnsi="Segoe UI" w:cs="Segoe UI"/>
          <w:sz w:val="22"/>
          <w:szCs w:val="22"/>
        </w:rPr>
        <w:t>in plants and animals. Relate th</w:t>
      </w:r>
      <w:r w:rsidR="00E32217" w:rsidRPr="00C53267">
        <w:rPr>
          <w:rFonts w:ascii="Segoe UI" w:hAnsi="Segoe UI" w:cs="Segoe UI"/>
          <w:sz w:val="22"/>
          <w:szCs w:val="22"/>
        </w:rPr>
        <w:t>ese</w:t>
      </w:r>
      <w:r w:rsidR="002A7E55" w:rsidRPr="00C53267">
        <w:rPr>
          <w:rFonts w:ascii="Segoe UI" w:hAnsi="Segoe UI" w:cs="Segoe UI"/>
          <w:sz w:val="22"/>
          <w:szCs w:val="22"/>
        </w:rPr>
        <w:t xml:space="preserve"> process</w:t>
      </w:r>
      <w:r w:rsidR="00E32217" w:rsidRPr="00C53267">
        <w:rPr>
          <w:rFonts w:ascii="Segoe UI" w:hAnsi="Segoe UI" w:cs="Segoe UI"/>
          <w:sz w:val="22"/>
          <w:szCs w:val="22"/>
        </w:rPr>
        <w:t>es</w:t>
      </w:r>
      <w:r w:rsidR="002A7E55" w:rsidRPr="00C53267">
        <w:rPr>
          <w:rFonts w:ascii="Segoe UI" w:hAnsi="Segoe UI" w:cs="Segoe UI"/>
          <w:sz w:val="22"/>
          <w:szCs w:val="22"/>
        </w:rPr>
        <w:t xml:space="preserve"> to the cell cycle.</w:t>
      </w:r>
    </w:p>
    <w:p w14:paraId="294F1DE5" w14:textId="0FF505BA" w:rsidR="00565394" w:rsidRPr="00C53267" w:rsidRDefault="00AA35F5" w:rsidP="00BD430D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  <w:t>g.</w:t>
      </w:r>
      <w:r w:rsidRPr="00C53267">
        <w:rPr>
          <w:rFonts w:ascii="Segoe UI" w:hAnsi="Segoe UI" w:cs="Segoe UI"/>
          <w:sz w:val="22"/>
          <w:szCs w:val="22"/>
        </w:rPr>
        <w:tab/>
      </w:r>
      <w:r w:rsidR="000E6729" w:rsidRPr="00C53267">
        <w:rPr>
          <w:rFonts w:ascii="Segoe UI" w:hAnsi="Segoe UI" w:cs="Segoe UI"/>
          <w:sz w:val="22"/>
          <w:szCs w:val="22"/>
        </w:rPr>
        <w:t>Know</w:t>
      </w:r>
      <w:r w:rsidR="00413B28" w:rsidRPr="00C53267">
        <w:rPr>
          <w:rFonts w:ascii="Segoe UI" w:hAnsi="Segoe UI" w:cs="Segoe UI"/>
          <w:sz w:val="22"/>
          <w:szCs w:val="22"/>
        </w:rPr>
        <w:t xml:space="preserve"> </w:t>
      </w:r>
      <w:r w:rsidRPr="00C53267">
        <w:rPr>
          <w:rFonts w:ascii="Segoe UI" w:hAnsi="Segoe UI" w:cs="Segoe UI"/>
          <w:sz w:val="22"/>
          <w:szCs w:val="22"/>
        </w:rPr>
        <w:t>the Principles of Mendelian Genetics</w:t>
      </w:r>
      <w:r w:rsidR="00E32217" w:rsidRPr="00C53267">
        <w:rPr>
          <w:rFonts w:ascii="Segoe UI" w:hAnsi="Segoe UI" w:cs="Segoe UI"/>
          <w:sz w:val="22"/>
          <w:szCs w:val="22"/>
        </w:rPr>
        <w:t xml:space="preserve"> and </w:t>
      </w:r>
      <w:r w:rsidR="00345DAB" w:rsidRPr="00C53267">
        <w:rPr>
          <w:rFonts w:ascii="Segoe UI" w:hAnsi="Segoe UI" w:cs="Segoe UI"/>
          <w:sz w:val="22"/>
          <w:szCs w:val="22"/>
        </w:rPr>
        <w:t xml:space="preserve">utilize those principles to solve problems in </w:t>
      </w:r>
      <w:r w:rsidR="00E32217" w:rsidRPr="00C53267">
        <w:rPr>
          <w:rFonts w:ascii="Segoe UI" w:hAnsi="Segoe UI" w:cs="Segoe UI"/>
          <w:sz w:val="22"/>
          <w:szCs w:val="22"/>
        </w:rPr>
        <w:t xml:space="preserve">Mono- &amp; Dihybrid crosses and </w:t>
      </w:r>
      <w:r w:rsidR="000E6729" w:rsidRPr="00C53267">
        <w:rPr>
          <w:rFonts w:ascii="Segoe UI" w:hAnsi="Segoe UI" w:cs="Segoe UI"/>
          <w:sz w:val="22"/>
          <w:szCs w:val="22"/>
        </w:rPr>
        <w:t>analyze</w:t>
      </w:r>
      <w:r w:rsidR="00421FBC" w:rsidRPr="00C53267">
        <w:rPr>
          <w:rFonts w:ascii="Segoe UI" w:hAnsi="Segoe UI" w:cs="Segoe UI"/>
          <w:sz w:val="22"/>
          <w:szCs w:val="22"/>
        </w:rPr>
        <w:t xml:space="preserve"> data using the </w:t>
      </w:r>
      <w:r w:rsidR="00E32217" w:rsidRPr="00C53267">
        <w:rPr>
          <w:rFonts w:ascii="Segoe UI" w:hAnsi="Segoe UI" w:cs="Segoe UI"/>
          <w:sz w:val="22"/>
          <w:szCs w:val="22"/>
        </w:rPr>
        <w:t xml:space="preserve">chi-square </w:t>
      </w:r>
      <w:r w:rsidR="00411F41" w:rsidRPr="00C53267">
        <w:rPr>
          <w:rFonts w:ascii="Segoe UI" w:hAnsi="Segoe UI" w:cs="Segoe UI"/>
          <w:sz w:val="22"/>
          <w:szCs w:val="22"/>
        </w:rPr>
        <w:t>analysis.</w:t>
      </w:r>
    </w:p>
    <w:p w14:paraId="294F1DE6" w14:textId="77777777" w:rsidR="00D067DF" w:rsidRPr="00C53267" w:rsidRDefault="00413B28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1050" w:hanging="1050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</w:r>
      <w:r w:rsidR="00AA35F5" w:rsidRPr="00C53267">
        <w:rPr>
          <w:rFonts w:ascii="Segoe UI" w:hAnsi="Segoe UI" w:cs="Segoe UI"/>
          <w:sz w:val="22"/>
          <w:szCs w:val="22"/>
        </w:rPr>
        <w:t>h</w:t>
      </w:r>
      <w:r w:rsidR="002A7E55" w:rsidRPr="00C53267">
        <w:rPr>
          <w:rFonts w:ascii="Segoe UI" w:hAnsi="Segoe UI" w:cs="Segoe UI"/>
          <w:sz w:val="22"/>
          <w:szCs w:val="22"/>
        </w:rPr>
        <w:t>.</w:t>
      </w:r>
      <w:r w:rsidR="002A7E55" w:rsidRPr="00C53267">
        <w:rPr>
          <w:rFonts w:ascii="Segoe UI" w:hAnsi="Segoe UI" w:cs="Segoe UI"/>
          <w:sz w:val="22"/>
          <w:szCs w:val="22"/>
        </w:rPr>
        <w:tab/>
        <w:t xml:space="preserve">Conduct </w:t>
      </w:r>
      <w:r w:rsidR="00421FBC" w:rsidRPr="00C53267">
        <w:rPr>
          <w:rFonts w:ascii="Segoe UI" w:hAnsi="Segoe UI" w:cs="Segoe UI"/>
          <w:sz w:val="22"/>
          <w:szCs w:val="22"/>
        </w:rPr>
        <w:t>experiment</w:t>
      </w:r>
      <w:r w:rsidR="000E6729" w:rsidRPr="00C53267">
        <w:rPr>
          <w:rFonts w:ascii="Segoe UI" w:hAnsi="Segoe UI" w:cs="Segoe UI"/>
          <w:sz w:val="22"/>
          <w:szCs w:val="22"/>
        </w:rPr>
        <w:t>s</w:t>
      </w:r>
      <w:r w:rsidR="002A7E55" w:rsidRPr="00C53267">
        <w:rPr>
          <w:rFonts w:ascii="Segoe UI" w:hAnsi="Segoe UI" w:cs="Segoe UI"/>
          <w:sz w:val="22"/>
          <w:szCs w:val="22"/>
        </w:rPr>
        <w:t xml:space="preserve"> </w:t>
      </w:r>
      <w:r w:rsidR="000E6729" w:rsidRPr="00C53267">
        <w:rPr>
          <w:rFonts w:ascii="Segoe UI" w:hAnsi="Segoe UI" w:cs="Segoe UI"/>
          <w:sz w:val="22"/>
          <w:szCs w:val="22"/>
        </w:rPr>
        <w:t>on</w:t>
      </w:r>
      <w:r w:rsidR="002A7E55" w:rsidRPr="00C53267">
        <w:rPr>
          <w:rFonts w:ascii="Segoe UI" w:hAnsi="Segoe UI" w:cs="Segoe UI"/>
          <w:sz w:val="22"/>
          <w:szCs w:val="22"/>
        </w:rPr>
        <w:t xml:space="preserve"> selected membrane transp</w:t>
      </w:r>
      <w:r w:rsidR="00421FBC" w:rsidRPr="00C53267">
        <w:rPr>
          <w:rFonts w:ascii="Segoe UI" w:hAnsi="Segoe UI" w:cs="Segoe UI"/>
          <w:sz w:val="22"/>
          <w:szCs w:val="22"/>
        </w:rPr>
        <w:t>ort processes in the laboratory and use data to formulate hypotheses regarding membrane characteristics</w:t>
      </w:r>
      <w:r w:rsidR="00A15AE7" w:rsidRPr="00C53267">
        <w:rPr>
          <w:rFonts w:ascii="Segoe UI" w:hAnsi="Segoe UI" w:cs="Segoe UI"/>
          <w:sz w:val="22"/>
          <w:szCs w:val="22"/>
        </w:rPr>
        <w:t>.</w:t>
      </w:r>
    </w:p>
    <w:p w14:paraId="294F1DE7" w14:textId="77777777" w:rsidR="002A7E55" w:rsidRPr="00C53267" w:rsidRDefault="00AA35F5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1056" w:hanging="468"/>
        <w:rPr>
          <w:rFonts w:ascii="Segoe UI" w:hAnsi="Segoe UI" w:cs="Segoe UI"/>
          <w:sz w:val="22"/>
          <w:szCs w:val="22"/>
        </w:rPr>
      </w:pPr>
      <w:proofErr w:type="spellStart"/>
      <w:r w:rsidRPr="00C53267">
        <w:rPr>
          <w:rFonts w:ascii="Segoe UI" w:hAnsi="Segoe UI" w:cs="Segoe UI"/>
          <w:sz w:val="22"/>
          <w:szCs w:val="22"/>
        </w:rPr>
        <w:t>i</w:t>
      </w:r>
      <w:proofErr w:type="spellEnd"/>
      <w:r w:rsidR="002A7E55" w:rsidRPr="00C53267">
        <w:rPr>
          <w:rFonts w:ascii="Segoe UI" w:hAnsi="Segoe UI" w:cs="Segoe UI"/>
          <w:sz w:val="22"/>
          <w:szCs w:val="22"/>
        </w:rPr>
        <w:t>.</w:t>
      </w:r>
      <w:r w:rsidR="002A7E55" w:rsidRPr="00C53267">
        <w:rPr>
          <w:rFonts w:ascii="Segoe UI" w:hAnsi="Segoe UI" w:cs="Segoe UI"/>
          <w:sz w:val="22"/>
          <w:szCs w:val="22"/>
        </w:rPr>
        <w:tab/>
        <w:t>Measure the activity of a selected enzyme under different conditions, and develop and analyze appropriate tabular and graphical presentations of the data.</w:t>
      </w:r>
    </w:p>
    <w:p w14:paraId="294F1DE8" w14:textId="77777777" w:rsidR="00AA35F5" w:rsidRPr="00C53267" w:rsidRDefault="00AA35F5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  <w:t>j</w:t>
      </w:r>
      <w:r w:rsidR="002A7E55" w:rsidRPr="00C53267">
        <w:rPr>
          <w:rFonts w:ascii="Segoe UI" w:hAnsi="Segoe UI" w:cs="Segoe UI"/>
          <w:sz w:val="22"/>
          <w:szCs w:val="22"/>
        </w:rPr>
        <w:t>.</w:t>
      </w:r>
      <w:r w:rsidR="002A7E55" w:rsidRPr="00C53267">
        <w:rPr>
          <w:rFonts w:ascii="Segoe UI" w:hAnsi="Segoe UI" w:cs="Segoe UI"/>
          <w:sz w:val="22"/>
          <w:szCs w:val="22"/>
        </w:rPr>
        <w:tab/>
        <w:t xml:space="preserve">Perform </w:t>
      </w:r>
      <w:r w:rsidR="00345DAB" w:rsidRPr="00C53267">
        <w:rPr>
          <w:rFonts w:ascii="Segoe UI" w:hAnsi="Segoe UI" w:cs="Segoe UI"/>
          <w:sz w:val="22"/>
          <w:szCs w:val="22"/>
        </w:rPr>
        <w:t>exercises and analyze resulting data</w:t>
      </w:r>
      <w:r w:rsidR="002A7E55" w:rsidRPr="00C53267">
        <w:rPr>
          <w:rFonts w:ascii="Segoe UI" w:hAnsi="Segoe UI" w:cs="Segoe UI"/>
          <w:sz w:val="22"/>
          <w:szCs w:val="22"/>
        </w:rPr>
        <w:t>, to investigate major pathways of cellular energy metabolism.</w:t>
      </w:r>
    </w:p>
    <w:p w14:paraId="294F1DE9" w14:textId="77777777" w:rsidR="002A7E55" w:rsidRPr="00C53267" w:rsidRDefault="00AA35F5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lastRenderedPageBreak/>
        <w:tab/>
        <w:t>k</w:t>
      </w:r>
      <w:r w:rsidR="002A7E55" w:rsidRPr="00C53267">
        <w:rPr>
          <w:rFonts w:ascii="Segoe UI" w:hAnsi="Segoe UI" w:cs="Segoe UI"/>
          <w:sz w:val="22"/>
          <w:szCs w:val="22"/>
        </w:rPr>
        <w:t>.</w:t>
      </w:r>
      <w:r w:rsidR="002A7E55" w:rsidRPr="00C53267">
        <w:rPr>
          <w:rFonts w:ascii="Segoe UI" w:hAnsi="Segoe UI" w:cs="Segoe UI"/>
          <w:sz w:val="22"/>
          <w:szCs w:val="22"/>
        </w:rPr>
        <w:tab/>
      </w:r>
      <w:r w:rsidR="000E6729" w:rsidRPr="00C53267">
        <w:rPr>
          <w:rFonts w:ascii="Segoe UI" w:hAnsi="Segoe UI" w:cs="Segoe UI"/>
          <w:sz w:val="22"/>
          <w:szCs w:val="22"/>
        </w:rPr>
        <w:t>Solve problems involving Incomplete Dominance, Multiple Alleles, Sex-Linked traits, Crossing-Over, basic Locus Mapping.</w:t>
      </w:r>
    </w:p>
    <w:p w14:paraId="294F1DEA" w14:textId="77777777" w:rsidR="002A7E55" w:rsidRPr="00C53267" w:rsidRDefault="00AA35F5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  <w:t>l</w:t>
      </w:r>
      <w:r w:rsidR="00C85CA2" w:rsidRPr="00C53267">
        <w:rPr>
          <w:rFonts w:ascii="Segoe UI" w:hAnsi="Segoe UI" w:cs="Segoe UI"/>
          <w:sz w:val="22"/>
          <w:szCs w:val="22"/>
        </w:rPr>
        <w:t>.</w:t>
      </w:r>
      <w:r w:rsidR="002A7E55" w:rsidRPr="00C53267">
        <w:rPr>
          <w:rFonts w:ascii="Segoe UI" w:hAnsi="Segoe UI" w:cs="Segoe UI"/>
          <w:sz w:val="22"/>
          <w:szCs w:val="22"/>
        </w:rPr>
        <w:tab/>
        <w:t>Us</w:t>
      </w:r>
      <w:r w:rsidR="000E6729" w:rsidRPr="00C53267">
        <w:rPr>
          <w:rFonts w:ascii="Segoe UI" w:hAnsi="Segoe UI" w:cs="Segoe UI"/>
          <w:sz w:val="22"/>
          <w:szCs w:val="22"/>
        </w:rPr>
        <w:t>e basic biotechnology equipment</w:t>
      </w:r>
      <w:r w:rsidR="002A7E55" w:rsidRPr="00C53267">
        <w:rPr>
          <w:rFonts w:ascii="Segoe UI" w:hAnsi="Segoe UI" w:cs="Segoe UI"/>
          <w:sz w:val="22"/>
          <w:szCs w:val="22"/>
        </w:rPr>
        <w:t xml:space="preserve"> and methodologies.</w:t>
      </w:r>
    </w:p>
    <w:p w14:paraId="294F1DEB" w14:textId="77777777" w:rsidR="002A7E55" w:rsidRPr="00C53267" w:rsidRDefault="002A7E55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  <w:t>m.</w:t>
      </w:r>
      <w:r w:rsidRPr="00C53267">
        <w:rPr>
          <w:rFonts w:ascii="Segoe UI" w:hAnsi="Segoe UI" w:cs="Segoe UI"/>
          <w:sz w:val="22"/>
          <w:szCs w:val="22"/>
        </w:rPr>
        <w:tab/>
      </w:r>
      <w:r w:rsidR="00345DAB" w:rsidRPr="00C53267">
        <w:rPr>
          <w:rFonts w:ascii="Segoe UI" w:hAnsi="Segoe UI" w:cs="Segoe UI"/>
          <w:sz w:val="22"/>
          <w:szCs w:val="22"/>
        </w:rPr>
        <w:t>Perform exercises and analyze resulting data of</w:t>
      </w:r>
      <w:r w:rsidRPr="00C53267">
        <w:rPr>
          <w:rFonts w:ascii="Segoe UI" w:hAnsi="Segoe UI" w:cs="Segoe UI"/>
          <w:sz w:val="22"/>
          <w:szCs w:val="22"/>
        </w:rPr>
        <w:t xml:space="preserve"> Bacterial transformation</w:t>
      </w:r>
      <w:r w:rsidR="00345DAB" w:rsidRPr="00C53267">
        <w:rPr>
          <w:rFonts w:ascii="Segoe UI" w:hAnsi="Segoe UI" w:cs="Segoe UI"/>
          <w:sz w:val="22"/>
          <w:szCs w:val="22"/>
        </w:rPr>
        <w:t>s</w:t>
      </w:r>
      <w:r w:rsidRPr="00C53267">
        <w:rPr>
          <w:rFonts w:ascii="Segoe UI" w:hAnsi="Segoe UI" w:cs="Segoe UI"/>
          <w:sz w:val="22"/>
          <w:szCs w:val="22"/>
        </w:rPr>
        <w:t xml:space="preserve">, agarose gel electrophoresis, </w:t>
      </w:r>
      <w:r w:rsidR="00410091" w:rsidRPr="00C53267">
        <w:rPr>
          <w:rFonts w:ascii="Segoe UI" w:hAnsi="Segoe UI" w:cs="Segoe UI"/>
          <w:sz w:val="22"/>
          <w:szCs w:val="22"/>
        </w:rPr>
        <w:t xml:space="preserve">construction and cloning a DNA molecule, </w:t>
      </w:r>
      <w:r w:rsidR="00E32217" w:rsidRPr="00C53267">
        <w:rPr>
          <w:rFonts w:ascii="Segoe UI" w:hAnsi="Segoe UI" w:cs="Segoe UI"/>
          <w:sz w:val="22"/>
          <w:szCs w:val="22"/>
        </w:rPr>
        <w:t xml:space="preserve">PCR </w:t>
      </w:r>
      <w:r w:rsidR="00BF5527" w:rsidRPr="00C53267">
        <w:rPr>
          <w:rFonts w:ascii="Segoe UI" w:hAnsi="Segoe UI" w:cs="Segoe UI"/>
          <w:sz w:val="22"/>
          <w:szCs w:val="22"/>
        </w:rPr>
        <w:t xml:space="preserve">and </w:t>
      </w:r>
      <w:r w:rsidR="00AA35F5" w:rsidRPr="00C53267">
        <w:rPr>
          <w:rFonts w:ascii="Segoe UI" w:hAnsi="Segoe UI" w:cs="Segoe UI"/>
          <w:sz w:val="22"/>
          <w:szCs w:val="22"/>
        </w:rPr>
        <w:t>other biotechnology topics</w:t>
      </w:r>
      <w:r w:rsidRPr="00C53267">
        <w:rPr>
          <w:rFonts w:ascii="Segoe UI" w:hAnsi="Segoe UI" w:cs="Segoe UI"/>
          <w:sz w:val="22"/>
          <w:szCs w:val="22"/>
        </w:rPr>
        <w:t>.</w:t>
      </w:r>
    </w:p>
    <w:p w14:paraId="294F1DEC" w14:textId="77777777" w:rsidR="00E32217" w:rsidRPr="00C53267" w:rsidRDefault="00E32217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  <w:t>n.</w:t>
      </w:r>
      <w:r w:rsidRPr="00C53267">
        <w:rPr>
          <w:rFonts w:ascii="Segoe UI" w:hAnsi="Segoe UI" w:cs="Segoe UI"/>
          <w:sz w:val="22"/>
          <w:szCs w:val="22"/>
        </w:rPr>
        <w:tab/>
      </w:r>
      <w:r w:rsidR="00FF2B17" w:rsidRPr="00C53267">
        <w:rPr>
          <w:rFonts w:ascii="Segoe UI" w:hAnsi="Segoe UI" w:cs="Segoe UI"/>
          <w:sz w:val="22"/>
          <w:szCs w:val="22"/>
        </w:rPr>
        <w:t>U</w:t>
      </w:r>
      <w:r w:rsidR="00345DAB" w:rsidRPr="00C53267">
        <w:rPr>
          <w:rFonts w:ascii="Segoe UI" w:hAnsi="Segoe UI" w:cs="Segoe UI"/>
          <w:sz w:val="22"/>
          <w:szCs w:val="22"/>
        </w:rPr>
        <w:t>se and analyze the data from</w:t>
      </w:r>
      <w:r w:rsidRPr="00C53267">
        <w:rPr>
          <w:rFonts w:ascii="Segoe UI" w:hAnsi="Segoe UI" w:cs="Segoe UI"/>
          <w:sz w:val="22"/>
          <w:szCs w:val="22"/>
        </w:rPr>
        <w:t xml:space="preserve"> </w:t>
      </w:r>
      <w:r w:rsidR="00345DAB" w:rsidRPr="00C53267">
        <w:rPr>
          <w:rFonts w:ascii="Segoe UI" w:hAnsi="Segoe UI" w:cs="Segoe UI"/>
          <w:sz w:val="22"/>
          <w:szCs w:val="22"/>
        </w:rPr>
        <w:t xml:space="preserve">online </w:t>
      </w:r>
      <w:r w:rsidRPr="00C53267">
        <w:rPr>
          <w:rFonts w:ascii="Segoe UI" w:hAnsi="Segoe UI" w:cs="Segoe UI"/>
          <w:sz w:val="22"/>
          <w:szCs w:val="22"/>
        </w:rPr>
        <w:t>DNA sequence databases (Bioinformatics)</w:t>
      </w:r>
    </w:p>
    <w:p w14:paraId="294F1DED" w14:textId="77777777" w:rsidR="00853410" w:rsidRPr="00C53267" w:rsidRDefault="00E32217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  <w:t>o</w:t>
      </w:r>
      <w:r w:rsidR="00853410" w:rsidRPr="00C53267">
        <w:rPr>
          <w:rFonts w:ascii="Segoe UI" w:hAnsi="Segoe UI" w:cs="Segoe UI"/>
          <w:sz w:val="22"/>
          <w:szCs w:val="22"/>
        </w:rPr>
        <w:t>.</w:t>
      </w:r>
      <w:r w:rsidR="00853410" w:rsidRPr="00C53267">
        <w:rPr>
          <w:rFonts w:ascii="Segoe UI" w:hAnsi="Segoe UI" w:cs="Segoe UI"/>
          <w:sz w:val="22"/>
          <w:szCs w:val="22"/>
        </w:rPr>
        <w:tab/>
      </w:r>
      <w:r w:rsidR="00774D64" w:rsidRPr="00C53267">
        <w:rPr>
          <w:rFonts w:ascii="Segoe UI" w:hAnsi="Segoe UI" w:cs="Segoe UI"/>
          <w:sz w:val="22"/>
          <w:szCs w:val="22"/>
        </w:rPr>
        <w:t>A</w:t>
      </w:r>
      <w:r w:rsidR="00853410" w:rsidRPr="00C53267">
        <w:rPr>
          <w:rFonts w:ascii="Segoe UI" w:hAnsi="Segoe UI" w:cs="Segoe UI"/>
          <w:sz w:val="22"/>
          <w:szCs w:val="22"/>
        </w:rPr>
        <w:t>nalysis of issues in Bio</w:t>
      </w:r>
      <w:r w:rsidR="00AA35F5" w:rsidRPr="00C53267">
        <w:rPr>
          <w:rFonts w:ascii="Segoe UI" w:hAnsi="Segoe UI" w:cs="Segoe UI"/>
          <w:sz w:val="22"/>
          <w:szCs w:val="22"/>
        </w:rPr>
        <w:t>Science</w:t>
      </w:r>
      <w:r w:rsidR="00774D64" w:rsidRPr="00C53267">
        <w:rPr>
          <w:rFonts w:ascii="Segoe UI" w:hAnsi="Segoe UI" w:cs="Segoe UI"/>
          <w:sz w:val="22"/>
          <w:szCs w:val="22"/>
        </w:rPr>
        <w:t>.</w:t>
      </w:r>
    </w:p>
    <w:p w14:paraId="294F1DEE" w14:textId="77777777" w:rsidR="002A7E55" w:rsidRPr="00C53267" w:rsidRDefault="002A7E55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94F1DF0" w14:textId="5A0E5C9B" w:rsidR="00206922" w:rsidRPr="00C53267" w:rsidRDefault="00206922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 xml:space="preserve"> 5.</w:t>
      </w:r>
      <w:r w:rsidRPr="00C53267">
        <w:rPr>
          <w:rFonts w:ascii="Segoe UI" w:hAnsi="Segoe UI" w:cs="Segoe UI"/>
          <w:sz w:val="22"/>
          <w:szCs w:val="22"/>
        </w:rPr>
        <w:tab/>
      </w:r>
      <w:r w:rsidRPr="00C53267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14:paraId="0D74028C" w14:textId="156BF2D2" w:rsidR="00A91BA9" w:rsidRPr="00BD430D" w:rsidRDefault="00206922" w:rsidP="00C53267">
      <w:pPr>
        <w:pStyle w:val="ListParagraph"/>
        <w:numPr>
          <w:ilvl w:val="0"/>
          <w:numId w:val="2"/>
        </w:numPr>
        <w:tabs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eastAsia="Arial" w:hAnsi="Segoe UI" w:cs="Segoe UI"/>
          <w:sz w:val="22"/>
          <w:szCs w:val="22"/>
        </w:rPr>
      </w:pPr>
      <w:r w:rsidRPr="00BD430D">
        <w:rPr>
          <w:rFonts w:ascii="Segoe UI" w:hAnsi="Segoe UI" w:cs="Segoe UI"/>
          <w:sz w:val="22"/>
          <w:szCs w:val="22"/>
        </w:rPr>
        <w:t xml:space="preserve">Standard </w:t>
      </w:r>
      <w:r w:rsidR="4B5EE440" w:rsidRPr="00BD430D">
        <w:rPr>
          <w:rFonts w:ascii="Segoe UI" w:hAnsi="Segoe UI" w:cs="Segoe UI"/>
          <w:sz w:val="22"/>
          <w:szCs w:val="22"/>
        </w:rPr>
        <w:t>Classroom.</w:t>
      </w:r>
    </w:p>
    <w:p w14:paraId="028591C4" w14:textId="1CE70068" w:rsidR="00A91BA9" w:rsidRPr="00C53267" w:rsidRDefault="4B5EE440" w:rsidP="00C53267">
      <w:pPr>
        <w:pStyle w:val="ListParagraph"/>
        <w:numPr>
          <w:ilvl w:val="0"/>
          <w:numId w:val="2"/>
        </w:numPr>
        <w:tabs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eastAsia="Arial" w:hAnsi="Segoe UI" w:cs="Segoe UI"/>
          <w:sz w:val="22"/>
          <w:szCs w:val="22"/>
        </w:rPr>
      </w:pPr>
      <w:r w:rsidRPr="00BD430D">
        <w:rPr>
          <w:rFonts w:ascii="Segoe UI" w:hAnsi="Segoe UI" w:cs="Segoe UI"/>
          <w:sz w:val="22"/>
          <w:szCs w:val="22"/>
        </w:rPr>
        <w:t>Labor</w:t>
      </w:r>
      <w:r w:rsidR="00A91BA9" w:rsidRPr="00BD430D">
        <w:rPr>
          <w:rFonts w:ascii="Segoe UI" w:hAnsi="Segoe UI" w:cs="Segoe UI"/>
          <w:sz w:val="22"/>
          <w:szCs w:val="22"/>
        </w:rPr>
        <w:t xml:space="preserve">atory </w:t>
      </w:r>
      <w:r w:rsidR="00206922" w:rsidRPr="00BD430D">
        <w:rPr>
          <w:rFonts w:ascii="Segoe UI" w:hAnsi="Segoe UI" w:cs="Segoe UI"/>
          <w:sz w:val="22"/>
          <w:szCs w:val="22"/>
        </w:rPr>
        <w:t>classroom</w:t>
      </w:r>
      <w:r w:rsidR="42954842" w:rsidRPr="00BD430D">
        <w:rPr>
          <w:rFonts w:ascii="Segoe UI" w:hAnsi="Segoe UI" w:cs="Segoe UI"/>
          <w:sz w:val="22"/>
          <w:szCs w:val="22"/>
        </w:rPr>
        <w:t>,</w:t>
      </w:r>
      <w:r w:rsidR="00206922" w:rsidRPr="00BD430D">
        <w:rPr>
          <w:rFonts w:ascii="Segoe UI" w:hAnsi="Segoe UI" w:cs="Segoe UI"/>
          <w:sz w:val="22"/>
          <w:szCs w:val="22"/>
        </w:rPr>
        <w:t xml:space="preserve"> with </w:t>
      </w:r>
      <w:r w:rsidR="00974ABC" w:rsidRPr="00BD430D">
        <w:rPr>
          <w:rFonts w:ascii="Segoe UI" w:hAnsi="Segoe UI" w:cs="Segoe UI"/>
          <w:sz w:val="22"/>
          <w:szCs w:val="22"/>
        </w:rPr>
        <w:t>data project</w:t>
      </w:r>
      <w:r w:rsidR="00A91BA9" w:rsidRPr="00BD430D">
        <w:rPr>
          <w:rFonts w:ascii="Segoe UI" w:hAnsi="Segoe UI" w:cs="Segoe UI"/>
          <w:sz w:val="22"/>
          <w:szCs w:val="22"/>
        </w:rPr>
        <w:t>o</w:t>
      </w:r>
      <w:r w:rsidR="00974ABC" w:rsidRPr="00BD430D">
        <w:rPr>
          <w:rFonts w:ascii="Segoe UI" w:hAnsi="Segoe UI" w:cs="Segoe UI"/>
          <w:sz w:val="22"/>
          <w:szCs w:val="22"/>
        </w:rPr>
        <w:t>r</w:t>
      </w:r>
      <w:r w:rsidR="00206922" w:rsidRPr="00BD430D">
        <w:rPr>
          <w:rFonts w:ascii="Segoe UI" w:hAnsi="Segoe UI" w:cs="Segoe UI"/>
          <w:sz w:val="22"/>
          <w:szCs w:val="22"/>
        </w:rPr>
        <w:t>, overhead projecto</w:t>
      </w:r>
      <w:r w:rsidR="00974ABC" w:rsidRPr="00BD430D">
        <w:rPr>
          <w:rFonts w:ascii="Segoe UI" w:hAnsi="Segoe UI" w:cs="Segoe UI"/>
          <w:sz w:val="22"/>
          <w:szCs w:val="22"/>
        </w:rPr>
        <w:t xml:space="preserve">r, screen, black or white board, </w:t>
      </w:r>
      <w:r w:rsidR="00A91BA9" w:rsidRPr="00BD430D">
        <w:rPr>
          <w:rFonts w:ascii="Segoe UI" w:hAnsi="Segoe UI" w:cs="Segoe UI"/>
          <w:sz w:val="22"/>
          <w:szCs w:val="22"/>
        </w:rPr>
        <w:t>sink,</w:t>
      </w:r>
      <w:r w:rsidR="00A91BA9" w:rsidRPr="00C53267">
        <w:rPr>
          <w:rFonts w:ascii="Segoe UI" w:hAnsi="Segoe UI" w:cs="Segoe UI"/>
          <w:sz w:val="22"/>
          <w:szCs w:val="22"/>
        </w:rPr>
        <w:t xml:space="preserve"> hood, gas, glassware (beakers, flasks, graduated cylinders) proximity to biology laboratory prep room, computers with data analysis, graphics, web browsing software</w:t>
      </w:r>
      <w:r w:rsidR="00206922" w:rsidRPr="00C53267">
        <w:rPr>
          <w:rFonts w:ascii="Segoe UI" w:hAnsi="Segoe UI" w:cs="Segoe UI"/>
          <w:sz w:val="22"/>
          <w:szCs w:val="22"/>
        </w:rPr>
        <w:tab/>
      </w:r>
    </w:p>
    <w:p w14:paraId="294F1DF2" w14:textId="77777777" w:rsidR="00A91BA9" w:rsidRPr="00C53267" w:rsidRDefault="00A91BA9" w:rsidP="00C53267">
      <w:pPr>
        <w:pStyle w:val="ListParagraph"/>
        <w:numPr>
          <w:ilvl w:val="0"/>
          <w:numId w:val="2"/>
        </w:numPr>
        <w:tabs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eastAsia="Arial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  <w:u w:val="single"/>
        </w:rPr>
        <w:t>Special requirements</w:t>
      </w:r>
      <w:r w:rsidRPr="00C53267">
        <w:rPr>
          <w:rFonts w:ascii="Segoe UI" w:hAnsi="Segoe UI" w:cs="Segoe UI"/>
          <w:sz w:val="22"/>
          <w:szCs w:val="22"/>
        </w:rPr>
        <w:t>: compound and dissecting microscopes, student spectrophotometers, refrigerator, water baths, incubator</w:t>
      </w:r>
      <w:r w:rsidR="00BF5527" w:rsidRPr="00C53267">
        <w:rPr>
          <w:rFonts w:ascii="Segoe UI" w:hAnsi="Segoe UI" w:cs="Segoe UI"/>
          <w:sz w:val="22"/>
          <w:szCs w:val="22"/>
        </w:rPr>
        <w:t>s, electrophoresis equipment, and other related biotechnology equipment</w:t>
      </w:r>
    </w:p>
    <w:p w14:paraId="294F1DF3" w14:textId="77777777" w:rsidR="00206922" w:rsidRPr="00C53267" w:rsidRDefault="00206922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94F1DF5" w14:textId="51B8E896" w:rsidR="00206922" w:rsidRPr="00C53267" w:rsidRDefault="00206922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 xml:space="preserve"> 6.</w:t>
      </w:r>
      <w:r w:rsidRPr="00C53267">
        <w:rPr>
          <w:rFonts w:ascii="Segoe UI" w:hAnsi="Segoe UI" w:cs="Segoe UI"/>
          <w:sz w:val="22"/>
          <w:szCs w:val="22"/>
        </w:rPr>
        <w:tab/>
      </w:r>
      <w:r w:rsidRPr="00C53267">
        <w:rPr>
          <w:rFonts w:ascii="Segoe UI" w:hAnsi="Segoe UI" w:cs="Segoe UI"/>
          <w:sz w:val="22"/>
          <w:szCs w:val="22"/>
          <w:u w:val="single"/>
        </w:rPr>
        <w:t>Special Materials Required of Student</w:t>
      </w:r>
    </w:p>
    <w:p w14:paraId="294F1DF6" w14:textId="77777777" w:rsidR="00206922" w:rsidRPr="00C53267" w:rsidRDefault="00A91BA9" w:rsidP="00C53267">
      <w:pPr>
        <w:numPr>
          <w:ilvl w:val="0"/>
          <w:numId w:val="5"/>
        </w:num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>Hand calculator</w:t>
      </w:r>
    </w:p>
    <w:p w14:paraId="294F1DF7" w14:textId="77777777" w:rsidR="00BF5527" w:rsidRPr="00C53267" w:rsidRDefault="00BF5527" w:rsidP="00C53267">
      <w:pPr>
        <w:numPr>
          <w:ilvl w:val="0"/>
          <w:numId w:val="5"/>
        </w:num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>Access to Internet-connected computer with printing facilities</w:t>
      </w:r>
    </w:p>
    <w:p w14:paraId="294F1DF8" w14:textId="77777777" w:rsidR="00206922" w:rsidRPr="00C53267" w:rsidRDefault="00206922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94F1DFA" w14:textId="00523F5F" w:rsidR="00206922" w:rsidRPr="00C53267" w:rsidRDefault="00206922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 xml:space="preserve"> 7.</w:t>
      </w:r>
      <w:r w:rsidRPr="00C53267">
        <w:rPr>
          <w:rFonts w:ascii="Segoe UI" w:hAnsi="Segoe UI" w:cs="Segoe UI"/>
          <w:sz w:val="22"/>
          <w:szCs w:val="22"/>
        </w:rPr>
        <w:tab/>
      </w:r>
      <w:r w:rsidRPr="00C53267">
        <w:rPr>
          <w:rFonts w:ascii="Segoe UI" w:hAnsi="Segoe UI" w:cs="Segoe UI"/>
          <w:sz w:val="22"/>
          <w:szCs w:val="22"/>
          <w:u w:val="single"/>
        </w:rPr>
        <w:t>Course Content</w:t>
      </w:r>
    </w:p>
    <w:p w14:paraId="294F1DFB" w14:textId="5B7B453E" w:rsidR="00A039DF" w:rsidRPr="00BD430D" w:rsidRDefault="00A039DF" w:rsidP="00C53267">
      <w:pPr>
        <w:tabs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</w:r>
      <w:r w:rsidR="007D577F">
        <w:rPr>
          <w:rFonts w:ascii="Segoe UI" w:hAnsi="Segoe UI" w:cs="Segoe UI"/>
          <w:sz w:val="22"/>
          <w:szCs w:val="22"/>
        </w:rPr>
        <w:t>LECTURE and LAB</w:t>
      </w:r>
    </w:p>
    <w:p w14:paraId="294F1DFC" w14:textId="77777777" w:rsidR="00A91BA9" w:rsidRPr="00C53267" w:rsidRDefault="00206922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</w:r>
      <w:r w:rsidR="00A91BA9" w:rsidRPr="00C53267">
        <w:rPr>
          <w:rFonts w:ascii="Segoe UI" w:hAnsi="Segoe UI" w:cs="Segoe UI"/>
          <w:sz w:val="22"/>
          <w:szCs w:val="22"/>
        </w:rPr>
        <w:t>a.</w:t>
      </w:r>
      <w:r w:rsidR="00A91BA9" w:rsidRPr="00C53267">
        <w:rPr>
          <w:rFonts w:ascii="Segoe UI" w:hAnsi="Segoe UI" w:cs="Segoe UI"/>
          <w:sz w:val="22"/>
          <w:szCs w:val="22"/>
        </w:rPr>
        <w:tab/>
        <w:t xml:space="preserve">What science </w:t>
      </w:r>
      <w:proofErr w:type="gramStart"/>
      <w:r w:rsidR="00A91BA9" w:rsidRPr="00C53267">
        <w:rPr>
          <w:rFonts w:ascii="Segoe UI" w:hAnsi="Segoe UI" w:cs="Segoe UI"/>
          <w:sz w:val="22"/>
          <w:szCs w:val="22"/>
        </w:rPr>
        <w:t>is:</w:t>
      </w:r>
      <w:proofErr w:type="gramEnd"/>
      <w:r w:rsidR="00A91BA9" w:rsidRPr="00C53267">
        <w:rPr>
          <w:rFonts w:ascii="Segoe UI" w:hAnsi="Segoe UI" w:cs="Segoe UI"/>
          <w:sz w:val="22"/>
          <w:szCs w:val="22"/>
        </w:rPr>
        <w:t xml:space="preserve"> hypothesis testing, graphing data, use of the calculator and computer software in data analysis</w:t>
      </w:r>
      <w:r w:rsidR="007C702A" w:rsidRPr="00C53267">
        <w:rPr>
          <w:rFonts w:ascii="Segoe UI" w:hAnsi="Segoe UI" w:cs="Segoe UI"/>
          <w:sz w:val="22"/>
          <w:szCs w:val="22"/>
        </w:rPr>
        <w:t>.</w:t>
      </w:r>
    </w:p>
    <w:p w14:paraId="294F1DFD" w14:textId="77777777" w:rsidR="00206922" w:rsidRPr="00C53267" w:rsidRDefault="00A91BA9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  <w:t>b</w:t>
      </w:r>
      <w:r w:rsidR="00206922" w:rsidRPr="00C53267">
        <w:rPr>
          <w:rFonts w:ascii="Segoe UI" w:hAnsi="Segoe UI" w:cs="Segoe UI"/>
          <w:sz w:val="22"/>
          <w:szCs w:val="22"/>
        </w:rPr>
        <w:t>.</w:t>
      </w:r>
      <w:r w:rsidR="00206922" w:rsidRPr="00C53267">
        <w:rPr>
          <w:rFonts w:ascii="Segoe UI" w:hAnsi="Segoe UI" w:cs="Segoe UI"/>
          <w:sz w:val="22"/>
          <w:szCs w:val="22"/>
        </w:rPr>
        <w:tab/>
      </w:r>
      <w:r w:rsidR="00FC4036" w:rsidRPr="00C53267">
        <w:rPr>
          <w:rFonts w:ascii="Segoe UI" w:hAnsi="Segoe UI" w:cs="Segoe UI"/>
          <w:sz w:val="22"/>
          <w:szCs w:val="22"/>
        </w:rPr>
        <w:t>Cellular processes including basic biochemistry, energy metabolism, membrane transport, and cell cycle in both prokaryotic and eukaryotic cells.</w:t>
      </w:r>
    </w:p>
    <w:p w14:paraId="294F1DFE" w14:textId="77777777" w:rsidR="00FC4036" w:rsidRPr="00C53267" w:rsidRDefault="00FC4036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  <w:t>c.</w:t>
      </w:r>
      <w:r w:rsidRPr="00C53267">
        <w:rPr>
          <w:rFonts w:ascii="Segoe UI" w:hAnsi="Segoe UI" w:cs="Segoe UI"/>
          <w:sz w:val="22"/>
          <w:szCs w:val="22"/>
        </w:rPr>
        <w:tab/>
        <w:t>Compare and contract internal organization of prokaryotic and eukaryotic cells including differences in organelle structure and function.</w:t>
      </w:r>
      <w:r w:rsidRPr="00C53267">
        <w:rPr>
          <w:rFonts w:ascii="Segoe UI" w:hAnsi="Segoe UI" w:cs="Segoe UI"/>
          <w:sz w:val="22"/>
          <w:szCs w:val="22"/>
        </w:rPr>
        <w:tab/>
      </w:r>
    </w:p>
    <w:p w14:paraId="294F1DFF" w14:textId="77777777" w:rsidR="00206922" w:rsidRPr="00C53267" w:rsidRDefault="00206922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</w:r>
      <w:r w:rsidR="00FC4036" w:rsidRPr="00C53267">
        <w:rPr>
          <w:rFonts w:ascii="Segoe UI" w:hAnsi="Segoe UI" w:cs="Segoe UI"/>
          <w:sz w:val="22"/>
          <w:szCs w:val="22"/>
        </w:rPr>
        <w:t>d</w:t>
      </w:r>
      <w:r w:rsidRPr="00C53267">
        <w:rPr>
          <w:rFonts w:ascii="Segoe UI" w:hAnsi="Segoe UI" w:cs="Segoe UI"/>
          <w:sz w:val="22"/>
          <w:szCs w:val="22"/>
        </w:rPr>
        <w:t>.</w:t>
      </w:r>
      <w:r w:rsidRPr="00C53267">
        <w:rPr>
          <w:rFonts w:ascii="Segoe UI" w:hAnsi="Segoe UI" w:cs="Segoe UI"/>
          <w:sz w:val="22"/>
          <w:szCs w:val="22"/>
        </w:rPr>
        <w:tab/>
        <w:t>Molecular genetics including the genetic code and protein synthesis.</w:t>
      </w:r>
      <w:r w:rsidR="0036525A" w:rsidRPr="00C53267">
        <w:rPr>
          <w:rFonts w:ascii="Segoe UI" w:hAnsi="Segoe UI" w:cs="Segoe UI"/>
          <w:sz w:val="22"/>
          <w:szCs w:val="22"/>
        </w:rPr>
        <w:t xml:space="preserve"> </w:t>
      </w:r>
    </w:p>
    <w:p w14:paraId="294F1E00" w14:textId="77777777" w:rsidR="003E3728" w:rsidRPr="00C53267" w:rsidRDefault="003E3728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</w:r>
      <w:r w:rsidR="00FC4036" w:rsidRPr="00C53267">
        <w:rPr>
          <w:rFonts w:ascii="Segoe UI" w:hAnsi="Segoe UI" w:cs="Segoe UI"/>
          <w:sz w:val="22"/>
          <w:szCs w:val="22"/>
        </w:rPr>
        <w:t>e</w:t>
      </w:r>
      <w:r w:rsidRPr="00C53267">
        <w:rPr>
          <w:rFonts w:ascii="Segoe UI" w:hAnsi="Segoe UI" w:cs="Segoe UI"/>
          <w:sz w:val="22"/>
          <w:szCs w:val="22"/>
        </w:rPr>
        <w:t>.</w:t>
      </w:r>
      <w:r w:rsidRPr="00C53267">
        <w:rPr>
          <w:rFonts w:ascii="Segoe UI" w:hAnsi="Segoe UI" w:cs="Segoe UI"/>
          <w:sz w:val="22"/>
          <w:szCs w:val="22"/>
        </w:rPr>
        <w:tab/>
        <w:t>Orientation to the tools and techniques in modern biology and biotechnology</w:t>
      </w:r>
      <w:r w:rsidR="007C702A" w:rsidRPr="00C53267">
        <w:rPr>
          <w:rFonts w:ascii="Segoe UI" w:hAnsi="Segoe UI" w:cs="Segoe UI"/>
          <w:sz w:val="22"/>
          <w:szCs w:val="22"/>
        </w:rPr>
        <w:t>.</w:t>
      </w:r>
      <w:r w:rsidRPr="00C53267">
        <w:rPr>
          <w:rFonts w:ascii="Segoe UI" w:hAnsi="Segoe UI" w:cs="Segoe UI"/>
          <w:sz w:val="22"/>
          <w:szCs w:val="22"/>
        </w:rPr>
        <w:t xml:space="preserve"> </w:t>
      </w:r>
    </w:p>
    <w:p w14:paraId="294F1E01" w14:textId="77777777" w:rsidR="003E3728" w:rsidRPr="00C53267" w:rsidRDefault="003E3728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</w:r>
      <w:r w:rsidR="00FC4036" w:rsidRPr="00C53267">
        <w:rPr>
          <w:rFonts w:ascii="Segoe UI" w:hAnsi="Segoe UI" w:cs="Segoe UI"/>
          <w:sz w:val="22"/>
          <w:szCs w:val="22"/>
        </w:rPr>
        <w:t>f</w:t>
      </w:r>
      <w:r w:rsidRPr="00C53267">
        <w:rPr>
          <w:rFonts w:ascii="Segoe UI" w:hAnsi="Segoe UI" w:cs="Segoe UI"/>
          <w:sz w:val="22"/>
          <w:szCs w:val="22"/>
        </w:rPr>
        <w:t>.</w:t>
      </w:r>
      <w:r w:rsidRPr="00C53267">
        <w:rPr>
          <w:rFonts w:ascii="Segoe UI" w:hAnsi="Segoe UI" w:cs="Segoe UI"/>
          <w:sz w:val="22"/>
          <w:szCs w:val="22"/>
        </w:rPr>
        <w:tab/>
        <w:t xml:space="preserve">Principles of cellular membrane transport. </w:t>
      </w:r>
    </w:p>
    <w:p w14:paraId="294F1E02" w14:textId="77777777" w:rsidR="003E3728" w:rsidRPr="00C53267" w:rsidRDefault="003E3728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</w:r>
      <w:r w:rsidR="00FC4036" w:rsidRPr="00C53267">
        <w:rPr>
          <w:rFonts w:ascii="Segoe UI" w:hAnsi="Segoe UI" w:cs="Segoe UI"/>
          <w:sz w:val="22"/>
          <w:szCs w:val="22"/>
        </w:rPr>
        <w:t>g</w:t>
      </w:r>
      <w:r w:rsidRPr="00C53267">
        <w:rPr>
          <w:rFonts w:ascii="Segoe UI" w:hAnsi="Segoe UI" w:cs="Segoe UI"/>
          <w:sz w:val="22"/>
          <w:szCs w:val="22"/>
        </w:rPr>
        <w:t>.</w:t>
      </w:r>
      <w:r w:rsidRPr="00C53267">
        <w:rPr>
          <w:rFonts w:ascii="Segoe UI" w:hAnsi="Segoe UI" w:cs="Segoe UI"/>
          <w:sz w:val="22"/>
          <w:szCs w:val="22"/>
        </w:rPr>
        <w:tab/>
        <w:t>Enzyme activity: qualitative and quantitative analysis, computer-assisted data analysis</w:t>
      </w:r>
      <w:r w:rsidR="007C702A" w:rsidRPr="00C53267">
        <w:rPr>
          <w:rFonts w:ascii="Segoe UI" w:hAnsi="Segoe UI" w:cs="Segoe UI"/>
          <w:sz w:val="22"/>
          <w:szCs w:val="22"/>
        </w:rPr>
        <w:t>.</w:t>
      </w:r>
    </w:p>
    <w:p w14:paraId="294F1E03" w14:textId="77777777" w:rsidR="003E3728" w:rsidRPr="00C53267" w:rsidRDefault="003E3728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</w:r>
      <w:r w:rsidR="00FC4036" w:rsidRPr="00C53267">
        <w:rPr>
          <w:rFonts w:ascii="Segoe UI" w:hAnsi="Segoe UI" w:cs="Segoe UI"/>
          <w:sz w:val="22"/>
          <w:szCs w:val="22"/>
        </w:rPr>
        <w:t>h</w:t>
      </w:r>
      <w:r w:rsidRPr="00C53267">
        <w:rPr>
          <w:rFonts w:ascii="Segoe UI" w:hAnsi="Segoe UI" w:cs="Segoe UI"/>
          <w:sz w:val="22"/>
          <w:szCs w:val="22"/>
        </w:rPr>
        <w:t>.</w:t>
      </w:r>
      <w:r w:rsidRPr="00C53267">
        <w:rPr>
          <w:rFonts w:ascii="Segoe UI" w:hAnsi="Segoe UI" w:cs="Segoe UI"/>
          <w:sz w:val="22"/>
          <w:szCs w:val="22"/>
        </w:rPr>
        <w:tab/>
        <w:t xml:space="preserve">Cellular respiration. </w:t>
      </w:r>
    </w:p>
    <w:p w14:paraId="294F1E04" w14:textId="77777777" w:rsidR="007C702A" w:rsidRPr="00C53267" w:rsidRDefault="003E3728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</w:r>
      <w:proofErr w:type="spellStart"/>
      <w:r w:rsidR="00FC4036" w:rsidRPr="00C53267">
        <w:rPr>
          <w:rFonts w:ascii="Segoe UI" w:hAnsi="Segoe UI" w:cs="Segoe UI"/>
          <w:sz w:val="22"/>
          <w:szCs w:val="22"/>
        </w:rPr>
        <w:t>i</w:t>
      </w:r>
      <w:proofErr w:type="spellEnd"/>
      <w:r w:rsidRPr="00C53267">
        <w:rPr>
          <w:rFonts w:ascii="Segoe UI" w:hAnsi="Segoe UI" w:cs="Segoe UI"/>
          <w:sz w:val="22"/>
          <w:szCs w:val="22"/>
        </w:rPr>
        <w:t>.</w:t>
      </w:r>
      <w:r w:rsidRPr="00C53267">
        <w:rPr>
          <w:rFonts w:ascii="Segoe UI" w:hAnsi="Segoe UI" w:cs="Segoe UI"/>
          <w:sz w:val="22"/>
          <w:szCs w:val="22"/>
        </w:rPr>
        <w:tab/>
        <w:t>Photosynthesis.</w:t>
      </w:r>
    </w:p>
    <w:p w14:paraId="294F1E05" w14:textId="77777777" w:rsidR="003E3728" w:rsidRPr="00C53267" w:rsidRDefault="003E3728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</w:r>
      <w:r w:rsidR="00FC4036" w:rsidRPr="00C53267">
        <w:rPr>
          <w:rFonts w:ascii="Segoe UI" w:hAnsi="Segoe UI" w:cs="Segoe UI"/>
          <w:sz w:val="22"/>
          <w:szCs w:val="22"/>
        </w:rPr>
        <w:t>j</w:t>
      </w:r>
      <w:r w:rsidRPr="00C53267">
        <w:rPr>
          <w:rFonts w:ascii="Segoe UI" w:hAnsi="Segoe UI" w:cs="Segoe UI"/>
          <w:sz w:val="22"/>
          <w:szCs w:val="22"/>
        </w:rPr>
        <w:t>.</w:t>
      </w:r>
      <w:r w:rsidRPr="00C53267">
        <w:rPr>
          <w:rFonts w:ascii="Segoe UI" w:hAnsi="Segoe UI" w:cs="Segoe UI"/>
          <w:sz w:val="22"/>
          <w:szCs w:val="22"/>
        </w:rPr>
        <w:tab/>
        <w:t xml:space="preserve">Cell cycle, mitosis &amp; meiosis </w:t>
      </w:r>
    </w:p>
    <w:p w14:paraId="294F1E06" w14:textId="77777777" w:rsidR="003E3728" w:rsidRPr="00C53267" w:rsidRDefault="003E3728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</w:r>
      <w:r w:rsidR="00FC4036" w:rsidRPr="00C53267">
        <w:rPr>
          <w:rFonts w:ascii="Segoe UI" w:hAnsi="Segoe UI" w:cs="Segoe UI"/>
          <w:sz w:val="22"/>
          <w:szCs w:val="22"/>
        </w:rPr>
        <w:t>k</w:t>
      </w:r>
      <w:r w:rsidRPr="00C53267">
        <w:rPr>
          <w:rFonts w:ascii="Segoe UI" w:hAnsi="Segoe UI" w:cs="Segoe UI"/>
          <w:sz w:val="22"/>
          <w:szCs w:val="22"/>
        </w:rPr>
        <w:t>.</w:t>
      </w:r>
      <w:r w:rsidRPr="00C53267">
        <w:rPr>
          <w:rFonts w:ascii="Segoe UI" w:hAnsi="Segoe UI" w:cs="Segoe UI"/>
          <w:sz w:val="22"/>
          <w:szCs w:val="22"/>
        </w:rPr>
        <w:tab/>
        <w:t xml:space="preserve">Bacterial transformation </w:t>
      </w:r>
    </w:p>
    <w:p w14:paraId="294F1E07" w14:textId="77777777" w:rsidR="003E3728" w:rsidRPr="00C53267" w:rsidRDefault="003E3728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</w:r>
      <w:r w:rsidR="00FC4036" w:rsidRPr="00C53267">
        <w:rPr>
          <w:rFonts w:ascii="Segoe UI" w:hAnsi="Segoe UI" w:cs="Segoe UI"/>
          <w:sz w:val="22"/>
          <w:szCs w:val="22"/>
        </w:rPr>
        <w:t>l</w:t>
      </w:r>
      <w:r w:rsidRPr="00C53267">
        <w:rPr>
          <w:rFonts w:ascii="Segoe UI" w:hAnsi="Segoe UI" w:cs="Segoe UI"/>
          <w:sz w:val="22"/>
          <w:szCs w:val="22"/>
        </w:rPr>
        <w:t>.</w:t>
      </w:r>
      <w:r w:rsidRPr="00C53267">
        <w:rPr>
          <w:rFonts w:ascii="Segoe UI" w:hAnsi="Segoe UI" w:cs="Segoe UI"/>
          <w:sz w:val="22"/>
          <w:szCs w:val="22"/>
        </w:rPr>
        <w:tab/>
        <w:t xml:space="preserve">Principles of Mendelian genetics as it applies solving mono- &amp; dihybrid crosses and segregation analysis using model organisms. </w:t>
      </w:r>
    </w:p>
    <w:p w14:paraId="294F1E08" w14:textId="77777777" w:rsidR="000E6729" w:rsidRPr="00C53267" w:rsidRDefault="00FC4036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  <w:t>m</w:t>
      </w:r>
      <w:r w:rsidR="000E6729" w:rsidRPr="00C53267">
        <w:rPr>
          <w:rFonts w:ascii="Segoe UI" w:hAnsi="Segoe UI" w:cs="Segoe UI"/>
          <w:sz w:val="22"/>
          <w:szCs w:val="22"/>
        </w:rPr>
        <w:t>.</w:t>
      </w:r>
      <w:r w:rsidR="000E6729" w:rsidRPr="00C53267">
        <w:rPr>
          <w:rFonts w:ascii="Segoe UI" w:hAnsi="Segoe UI" w:cs="Segoe UI"/>
          <w:sz w:val="22"/>
          <w:szCs w:val="22"/>
        </w:rPr>
        <w:tab/>
        <w:t>Non-Mendelian genetics as it applies to solving problems involving Incomplete Dominance, Multiple Alleles, Sex-Linked traits, Crossing-Over, basic Locus Mapping</w:t>
      </w:r>
    </w:p>
    <w:p w14:paraId="294F1E09" w14:textId="77777777" w:rsidR="003E3728" w:rsidRPr="00C53267" w:rsidRDefault="003E3728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</w:r>
      <w:r w:rsidR="00FC4036" w:rsidRPr="00C53267">
        <w:rPr>
          <w:rFonts w:ascii="Segoe UI" w:hAnsi="Segoe UI" w:cs="Segoe UI"/>
          <w:sz w:val="22"/>
          <w:szCs w:val="22"/>
        </w:rPr>
        <w:t>n</w:t>
      </w:r>
      <w:r w:rsidRPr="00C53267">
        <w:rPr>
          <w:rFonts w:ascii="Segoe UI" w:hAnsi="Segoe UI" w:cs="Segoe UI"/>
          <w:sz w:val="22"/>
          <w:szCs w:val="22"/>
        </w:rPr>
        <w:t>.</w:t>
      </w:r>
      <w:r w:rsidRPr="00C53267">
        <w:rPr>
          <w:rFonts w:ascii="Segoe UI" w:hAnsi="Segoe UI" w:cs="Segoe UI"/>
          <w:sz w:val="22"/>
          <w:szCs w:val="22"/>
        </w:rPr>
        <w:tab/>
        <w:t xml:space="preserve">Electrophoresis: its use in DNA, RNA and protein isolation and characterization and the basic principles of Northern, Southern and Western blot Hybridization. </w:t>
      </w:r>
    </w:p>
    <w:p w14:paraId="294F1E0A" w14:textId="77777777" w:rsidR="003E3728" w:rsidRPr="00C53267" w:rsidRDefault="003E3728" w:rsidP="00C53267">
      <w:pPr>
        <w:tabs>
          <w:tab w:val="left" w:pos="-720"/>
          <w:tab w:val="left" w:pos="0"/>
          <w:tab w:val="left" w:pos="588"/>
          <w:tab w:val="left" w:pos="630"/>
          <w:tab w:val="left" w:pos="1632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</w:r>
      <w:r w:rsidR="00FC4036" w:rsidRPr="00C53267">
        <w:rPr>
          <w:rFonts w:ascii="Segoe UI" w:hAnsi="Segoe UI" w:cs="Segoe UI"/>
          <w:sz w:val="22"/>
          <w:szCs w:val="22"/>
        </w:rPr>
        <w:t>o</w:t>
      </w:r>
      <w:r w:rsidRPr="00C53267">
        <w:rPr>
          <w:rFonts w:ascii="Segoe UI" w:hAnsi="Segoe UI" w:cs="Segoe UI"/>
          <w:sz w:val="22"/>
          <w:szCs w:val="22"/>
        </w:rPr>
        <w:t>.</w:t>
      </w:r>
      <w:r w:rsidRPr="00C53267">
        <w:rPr>
          <w:rFonts w:ascii="Segoe UI" w:hAnsi="Segoe UI" w:cs="Segoe UI"/>
          <w:sz w:val="22"/>
          <w:szCs w:val="22"/>
        </w:rPr>
        <w:tab/>
        <w:t xml:space="preserve">Other topics in Biotechnology </w:t>
      </w:r>
    </w:p>
    <w:p w14:paraId="294F1E11" w14:textId="3C4AC901" w:rsidR="009D60DE" w:rsidRPr="00BD430D" w:rsidRDefault="007D577F" w:rsidP="007D577F">
      <w:pPr>
        <w:tabs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LECTURE</w:t>
      </w:r>
    </w:p>
    <w:p w14:paraId="294F1E12" w14:textId="77777777" w:rsidR="000E6729" w:rsidRPr="00C53267" w:rsidRDefault="000E6729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b/>
          <w:sz w:val="22"/>
          <w:szCs w:val="22"/>
        </w:rPr>
        <w:tab/>
      </w:r>
      <w:r w:rsidRPr="00C53267">
        <w:rPr>
          <w:rFonts w:ascii="Segoe UI" w:hAnsi="Segoe UI" w:cs="Segoe UI"/>
          <w:sz w:val="22"/>
          <w:szCs w:val="22"/>
        </w:rPr>
        <w:t>a.</w:t>
      </w:r>
      <w:r w:rsidRPr="00C53267">
        <w:rPr>
          <w:rFonts w:ascii="Segoe UI" w:hAnsi="Segoe UI" w:cs="Segoe UI"/>
          <w:sz w:val="22"/>
          <w:szCs w:val="22"/>
        </w:rPr>
        <w:tab/>
      </w:r>
      <w:r w:rsidR="00FC4036" w:rsidRPr="00C53267">
        <w:rPr>
          <w:rFonts w:ascii="Segoe UI" w:hAnsi="Segoe UI" w:cs="Segoe UI"/>
          <w:sz w:val="22"/>
          <w:szCs w:val="22"/>
        </w:rPr>
        <w:t xml:space="preserve">RNA and Proteins </w:t>
      </w:r>
      <w:r w:rsidR="00A15AE7" w:rsidRPr="00C53267">
        <w:rPr>
          <w:rFonts w:ascii="Segoe UI" w:hAnsi="Segoe UI" w:cs="Segoe UI"/>
          <w:sz w:val="22"/>
          <w:szCs w:val="22"/>
        </w:rPr>
        <w:t xml:space="preserve">of </w:t>
      </w:r>
      <w:r w:rsidR="00FC4036" w:rsidRPr="00C53267">
        <w:rPr>
          <w:rFonts w:ascii="Segoe UI" w:hAnsi="Segoe UI" w:cs="Segoe UI"/>
          <w:sz w:val="22"/>
          <w:szCs w:val="22"/>
        </w:rPr>
        <w:t>gene products</w:t>
      </w:r>
      <w:r w:rsidR="00FC4036" w:rsidRPr="00C53267">
        <w:rPr>
          <w:rFonts w:ascii="Segoe UI" w:hAnsi="Segoe UI" w:cs="Segoe UI"/>
          <w:b/>
          <w:sz w:val="22"/>
          <w:szCs w:val="22"/>
        </w:rPr>
        <w:t>.</w:t>
      </w:r>
    </w:p>
    <w:p w14:paraId="294F1E13" w14:textId="77777777" w:rsidR="000E6729" w:rsidRPr="00C53267" w:rsidRDefault="000E6729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  <w:t>b.</w:t>
      </w:r>
      <w:r w:rsidRPr="00C53267">
        <w:rPr>
          <w:rFonts w:ascii="Segoe UI" w:hAnsi="Segoe UI" w:cs="Segoe UI"/>
          <w:sz w:val="22"/>
          <w:szCs w:val="22"/>
        </w:rPr>
        <w:tab/>
        <w:t>Control of gene expression.</w:t>
      </w:r>
    </w:p>
    <w:p w14:paraId="294F1E14" w14:textId="77777777" w:rsidR="000E6729" w:rsidRPr="00C53267" w:rsidRDefault="000E6729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  <w:t>c.</w:t>
      </w:r>
      <w:r w:rsidRPr="00C53267">
        <w:rPr>
          <w:rFonts w:ascii="Segoe UI" w:hAnsi="Segoe UI" w:cs="Segoe UI"/>
          <w:sz w:val="22"/>
          <w:szCs w:val="22"/>
        </w:rPr>
        <w:tab/>
        <w:t xml:space="preserve">Communication between cells:  cellular receptors, chemical messengers, with implications for </w:t>
      </w:r>
      <w:r w:rsidRPr="00C53267">
        <w:rPr>
          <w:rFonts w:ascii="Segoe UI" w:hAnsi="Segoe UI" w:cs="Segoe UI"/>
          <w:sz w:val="22"/>
          <w:szCs w:val="22"/>
        </w:rPr>
        <w:tab/>
      </w:r>
      <w:r w:rsidRPr="00C53267">
        <w:rPr>
          <w:rFonts w:ascii="Segoe UI" w:hAnsi="Segoe UI" w:cs="Segoe UI"/>
          <w:sz w:val="22"/>
          <w:szCs w:val="22"/>
        </w:rPr>
        <w:tab/>
      </w:r>
      <w:r w:rsidRPr="00C53267">
        <w:rPr>
          <w:rFonts w:ascii="Segoe UI" w:hAnsi="Segoe UI" w:cs="Segoe UI"/>
          <w:sz w:val="22"/>
          <w:szCs w:val="22"/>
        </w:rPr>
        <w:tab/>
      </w:r>
      <w:r w:rsidRPr="00C53267">
        <w:rPr>
          <w:rFonts w:ascii="Segoe UI" w:hAnsi="Segoe UI" w:cs="Segoe UI"/>
          <w:sz w:val="22"/>
          <w:szCs w:val="22"/>
        </w:rPr>
        <w:tab/>
        <w:t>disease</w:t>
      </w:r>
      <w:r w:rsidR="00A15AE7" w:rsidRPr="00C53267">
        <w:rPr>
          <w:rFonts w:ascii="Segoe UI" w:hAnsi="Segoe UI" w:cs="Segoe UI"/>
          <w:sz w:val="22"/>
          <w:szCs w:val="22"/>
        </w:rPr>
        <w:t>.</w:t>
      </w:r>
    </w:p>
    <w:p w14:paraId="294F1E15" w14:textId="77777777" w:rsidR="00E712F5" w:rsidRPr="00C53267" w:rsidRDefault="009D60DE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</w:r>
      <w:r w:rsidR="00785945" w:rsidRPr="00C53267">
        <w:rPr>
          <w:rFonts w:ascii="Segoe UI" w:hAnsi="Segoe UI" w:cs="Segoe UI"/>
          <w:sz w:val="22"/>
          <w:szCs w:val="22"/>
        </w:rPr>
        <w:t>d</w:t>
      </w:r>
      <w:r w:rsidR="003E3728" w:rsidRPr="00C53267">
        <w:rPr>
          <w:rFonts w:ascii="Segoe UI" w:hAnsi="Segoe UI" w:cs="Segoe UI"/>
          <w:sz w:val="22"/>
          <w:szCs w:val="22"/>
        </w:rPr>
        <w:t>.</w:t>
      </w:r>
      <w:r w:rsidR="003E3728" w:rsidRPr="00C53267">
        <w:rPr>
          <w:rFonts w:ascii="Segoe UI" w:hAnsi="Segoe UI" w:cs="Segoe UI"/>
          <w:sz w:val="22"/>
          <w:szCs w:val="22"/>
        </w:rPr>
        <w:tab/>
        <w:t xml:space="preserve">Current models on the origin </w:t>
      </w:r>
      <w:r w:rsidR="00E712F5" w:rsidRPr="00C53267">
        <w:rPr>
          <w:rFonts w:ascii="Segoe UI" w:hAnsi="Segoe UI" w:cs="Segoe UI"/>
          <w:sz w:val="22"/>
          <w:szCs w:val="22"/>
        </w:rPr>
        <w:t>and evolution of cellular life.</w:t>
      </w:r>
    </w:p>
    <w:p w14:paraId="294F1E16" w14:textId="77777777" w:rsidR="003E3728" w:rsidRPr="00C53267" w:rsidRDefault="00E712F5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</w:r>
      <w:r w:rsidR="00785945" w:rsidRPr="00C53267">
        <w:rPr>
          <w:rFonts w:ascii="Segoe UI" w:hAnsi="Segoe UI" w:cs="Segoe UI"/>
          <w:sz w:val="22"/>
          <w:szCs w:val="22"/>
        </w:rPr>
        <w:t>e</w:t>
      </w:r>
      <w:r w:rsidR="003E3728" w:rsidRPr="00C53267">
        <w:rPr>
          <w:rFonts w:ascii="Segoe UI" w:hAnsi="Segoe UI" w:cs="Segoe UI"/>
          <w:sz w:val="22"/>
          <w:szCs w:val="22"/>
        </w:rPr>
        <w:t xml:space="preserve">. </w:t>
      </w:r>
      <w:r w:rsidR="003E3728" w:rsidRPr="00C53267">
        <w:rPr>
          <w:rFonts w:ascii="Segoe UI" w:hAnsi="Segoe UI" w:cs="Segoe UI"/>
          <w:sz w:val="22"/>
          <w:szCs w:val="22"/>
        </w:rPr>
        <w:tab/>
      </w:r>
      <w:r w:rsidR="00A15AE7" w:rsidRPr="00C53267">
        <w:rPr>
          <w:rFonts w:ascii="Segoe UI" w:hAnsi="Segoe UI" w:cs="Segoe UI"/>
          <w:sz w:val="22"/>
          <w:szCs w:val="22"/>
        </w:rPr>
        <w:t>E</w:t>
      </w:r>
      <w:r w:rsidR="003E3728" w:rsidRPr="00C53267">
        <w:rPr>
          <w:rFonts w:ascii="Segoe UI" w:hAnsi="Segoe UI" w:cs="Segoe UI"/>
          <w:sz w:val="22"/>
          <w:szCs w:val="22"/>
        </w:rPr>
        <w:t>xamples of current primary literature</w:t>
      </w:r>
      <w:r w:rsidR="00A15AE7" w:rsidRPr="00C53267">
        <w:rPr>
          <w:rFonts w:ascii="Segoe UI" w:hAnsi="Segoe UI" w:cs="Segoe UI"/>
          <w:sz w:val="22"/>
          <w:szCs w:val="22"/>
        </w:rPr>
        <w:t>.</w:t>
      </w:r>
      <w:r w:rsidR="003E3728" w:rsidRPr="00C53267">
        <w:rPr>
          <w:rFonts w:ascii="Segoe UI" w:hAnsi="Segoe UI" w:cs="Segoe UI"/>
          <w:sz w:val="22"/>
          <w:szCs w:val="22"/>
        </w:rPr>
        <w:t xml:space="preserve"> </w:t>
      </w:r>
    </w:p>
    <w:p w14:paraId="294F1E17" w14:textId="77777777" w:rsidR="003E3728" w:rsidRPr="00C53267" w:rsidRDefault="003E3728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</w:r>
      <w:r w:rsidR="00785945" w:rsidRPr="00C53267">
        <w:rPr>
          <w:rFonts w:ascii="Segoe UI" w:hAnsi="Segoe UI" w:cs="Segoe UI"/>
          <w:sz w:val="22"/>
          <w:szCs w:val="22"/>
        </w:rPr>
        <w:t>f.</w:t>
      </w:r>
      <w:r w:rsidRPr="00C53267">
        <w:rPr>
          <w:rFonts w:ascii="Segoe UI" w:hAnsi="Segoe UI" w:cs="Segoe UI"/>
          <w:sz w:val="22"/>
          <w:szCs w:val="22"/>
        </w:rPr>
        <w:tab/>
        <w:t xml:space="preserve">Web-based readings in Bioethics and analysis of </w:t>
      </w:r>
      <w:proofErr w:type="gramStart"/>
      <w:r w:rsidRPr="00C53267">
        <w:rPr>
          <w:rFonts w:ascii="Segoe UI" w:hAnsi="Segoe UI" w:cs="Segoe UI"/>
          <w:sz w:val="22"/>
          <w:szCs w:val="22"/>
        </w:rPr>
        <w:t>same</w:t>
      </w:r>
      <w:proofErr w:type="gramEnd"/>
      <w:r w:rsidRPr="00C53267">
        <w:rPr>
          <w:rFonts w:ascii="Segoe UI" w:hAnsi="Segoe UI" w:cs="Segoe UI"/>
          <w:sz w:val="22"/>
          <w:szCs w:val="22"/>
        </w:rPr>
        <w:t xml:space="preserve">. </w:t>
      </w:r>
    </w:p>
    <w:p w14:paraId="294F1E18" w14:textId="575D7E27" w:rsidR="00A039DF" w:rsidRPr="00BD430D" w:rsidRDefault="00A039DF" w:rsidP="00C53267">
      <w:pPr>
        <w:tabs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</w:r>
      <w:r w:rsidR="007D577F">
        <w:rPr>
          <w:rFonts w:ascii="Segoe UI" w:hAnsi="Segoe UI" w:cs="Segoe UI"/>
          <w:sz w:val="22"/>
          <w:szCs w:val="22"/>
        </w:rPr>
        <w:t>LAB</w:t>
      </w:r>
    </w:p>
    <w:p w14:paraId="294F1E19" w14:textId="77777777" w:rsidR="00C03218" w:rsidRPr="00C53267" w:rsidRDefault="00C03218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</w:r>
      <w:r w:rsidR="00785945" w:rsidRPr="00C53267">
        <w:rPr>
          <w:rFonts w:ascii="Segoe UI" w:hAnsi="Segoe UI" w:cs="Segoe UI"/>
          <w:sz w:val="22"/>
          <w:szCs w:val="22"/>
        </w:rPr>
        <w:t>a</w:t>
      </w:r>
      <w:r w:rsidRPr="00C53267">
        <w:rPr>
          <w:rFonts w:ascii="Segoe UI" w:hAnsi="Segoe UI" w:cs="Segoe UI"/>
          <w:sz w:val="22"/>
          <w:szCs w:val="22"/>
        </w:rPr>
        <w:t>.</w:t>
      </w:r>
      <w:r w:rsidRPr="00C53267">
        <w:rPr>
          <w:rFonts w:ascii="Segoe UI" w:hAnsi="Segoe UI" w:cs="Segoe UI"/>
          <w:sz w:val="22"/>
          <w:szCs w:val="22"/>
        </w:rPr>
        <w:tab/>
        <w:t>Recombinant DNA technology</w:t>
      </w:r>
      <w:r w:rsidR="00E712F5" w:rsidRPr="00C53267">
        <w:rPr>
          <w:rFonts w:ascii="Segoe UI" w:hAnsi="Segoe UI" w:cs="Segoe UI"/>
          <w:sz w:val="22"/>
          <w:szCs w:val="22"/>
        </w:rPr>
        <w:t>.</w:t>
      </w:r>
    </w:p>
    <w:p w14:paraId="294F1E1A" w14:textId="77777777" w:rsidR="00E32217" w:rsidRPr="00C53267" w:rsidRDefault="00206922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</w:r>
      <w:r w:rsidR="00785945" w:rsidRPr="00C53267">
        <w:rPr>
          <w:rFonts w:ascii="Segoe UI" w:hAnsi="Segoe UI" w:cs="Segoe UI"/>
          <w:sz w:val="22"/>
          <w:szCs w:val="22"/>
        </w:rPr>
        <w:t>b</w:t>
      </w:r>
      <w:r w:rsidR="00A91BA9" w:rsidRPr="00C53267">
        <w:rPr>
          <w:rFonts w:ascii="Segoe UI" w:hAnsi="Segoe UI" w:cs="Segoe UI"/>
          <w:sz w:val="22"/>
          <w:szCs w:val="22"/>
        </w:rPr>
        <w:t>.</w:t>
      </w:r>
      <w:r w:rsidR="00A91BA9" w:rsidRPr="00C53267">
        <w:rPr>
          <w:rFonts w:ascii="Segoe UI" w:hAnsi="Segoe UI" w:cs="Segoe UI"/>
          <w:sz w:val="22"/>
          <w:szCs w:val="22"/>
        </w:rPr>
        <w:tab/>
        <w:t>Chi-Square analysis of segregation data.</w:t>
      </w:r>
      <w:r w:rsidR="0036525A" w:rsidRPr="00C53267">
        <w:rPr>
          <w:rFonts w:ascii="Segoe UI" w:hAnsi="Segoe UI" w:cs="Segoe UI"/>
          <w:sz w:val="22"/>
          <w:szCs w:val="22"/>
        </w:rPr>
        <w:t xml:space="preserve"> </w:t>
      </w:r>
    </w:p>
    <w:p w14:paraId="294F1E1B" w14:textId="77777777" w:rsidR="00D067DF" w:rsidRPr="00C53267" w:rsidRDefault="003E3728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ab/>
      </w:r>
      <w:r w:rsidR="00785945" w:rsidRPr="00C53267">
        <w:rPr>
          <w:rFonts w:ascii="Segoe UI" w:hAnsi="Segoe UI" w:cs="Segoe UI"/>
          <w:sz w:val="22"/>
          <w:szCs w:val="22"/>
        </w:rPr>
        <w:t>c</w:t>
      </w:r>
      <w:r w:rsidRPr="00C53267">
        <w:rPr>
          <w:rFonts w:ascii="Segoe UI" w:hAnsi="Segoe UI" w:cs="Segoe UI"/>
          <w:sz w:val="22"/>
          <w:szCs w:val="22"/>
        </w:rPr>
        <w:t>.</w:t>
      </w:r>
      <w:r w:rsidRPr="00C53267">
        <w:rPr>
          <w:rFonts w:ascii="Segoe UI" w:hAnsi="Segoe UI" w:cs="Segoe UI"/>
          <w:sz w:val="22"/>
          <w:szCs w:val="22"/>
        </w:rPr>
        <w:tab/>
        <w:t xml:space="preserve">Basic topics in Bioinformatics using web-based search engines such as BLAST. </w:t>
      </w:r>
      <w:r w:rsidR="00A91BA9" w:rsidRPr="00C53267">
        <w:rPr>
          <w:rFonts w:ascii="Segoe UI" w:hAnsi="Segoe UI" w:cs="Segoe UI"/>
          <w:sz w:val="22"/>
          <w:szCs w:val="22"/>
        </w:rPr>
        <w:tab/>
      </w:r>
    </w:p>
    <w:p w14:paraId="294F1E1C" w14:textId="506362AB" w:rsidR="00A16ADD" w:rsidRPr="00C53267" w:rsidRDefault="00206922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 xml:space="preserve"> </w:t>
      </w:r>
      <w:r w:rsidR="007D577F">
        <w:rPr>
          <w:rFonts w:ascii="Segoe UI" w:hAnsi="Segoe UI" w:cs="Segoe UI"/>
          <w:sz w:val="22"/>
          <w:szCs w:val="22"/>
        </w:rPr>
        <w:br/>
      </w:r>
      <w:r w:rsidR="007D577F">
        <w:rPr>
          <w:rFonts w:ascii="Segoe UI" w:hAnsi="Segoe UI" w:cs="Segoe UI"/>
          <w:sz w:val="22"/>
          <w:szCs w:val="22"/>
        </w:rPr>
        <w:br/>
      </w:r>
      <w:r w:rsidR="007D577F">
        <w:rPr>
          <w:rFonts w:ascii="Segoe UI" w:hAnsi="Segoe UI" w:cs="Segoe UI"/>
          <w:sz w:val="22"/>
          <w:szCs w:val="22"/>
        </w:rPr>
        <w:br/>
      </w:r>
    </w:p>
    <w:p w14:paraId="294F1E1E" w14:textId="5C54270B" w:rsidR="00206922" w:rsidRPr="00C53267" w:rsidRDefault="00206922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lastRenderedPageBreak/>
        <w:t>8.</w:t>
      </w:r>
      <w:r w:rsidRPr="00C53267">
        <w:rPr>
          <w:rFonts w:ascii="Segoe UI" w:hAnsi="Segoe UI" w:cs="Segoe UI"/>
          <w:sz w:val="22"/>
          <w:szCs w:val="22"/>
        </w:rPr>
        <w:tab/>
      </w:r>
      <w:r w:rsidRPr="00C53267">
        <w:rPr>
          <w:rFonts w:ascii="Segoe UI" w:hAnsi="Segoe UI" w:cs="Segoe UI"/>
          <w:sz w:val="22"/>
          <w:szCs w:val="22"/>
          <w:u w:val="single"/>
        </w:rPr>
        <w:t>Method of Instruction</w:t>
      </w:r>
    </w:p>
    <w:p w14:paraId="294F1E1F" w14:textId="77777777" w:rsidR="00466621" w:rsidRPr="00C53267" w:rsidRDefault="00466621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588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>a.</w:t>
      </w:r>
      <w:r w:rsidRPr="00C53267">
        <w:rPr>
          <w:rFonts w:ascii="Segoe UI" w:hAnsi="Segoe UI" w:cs="Segoe UI"/>
          <w:sz w:val="22"/>
          <w:szCs w:val="22"/>
        </w:rPr>
        <w:tab/>
      </w:r>
      <w:r w:rsidR="00853410" w:rsidRPr="00C53267">
        <w:rPr>
          <w:rFonts w:ascii="Segoe UI" w:hAnsi="Segoe UI" w:cs="Segoe UI"/>
          <w:sz w:val="22"/>
          <w:szCs w:val="22"/>
        </w:rPr>
        <w:t>Lecture</w:t>
      </w:r>
    </w:p>
    <w:p w14:paraId="294F1E20" w14:textId="77777777" w:rsidR="00466621" w:rsidRPr="00C53267" w:rsidRDefault="00466621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588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>b.</w:t>
      </w:r>
      <w:r w:rsidRPr="00C53267">
        <w:rPr>
          <w:rFonts w:ascii="Segoe UI" w:hAnsi="Segoe UI" w:cs="Segoe UI"/>
          <w:sz w:val="22"/>
          <w:szCs w:val="22"/>
        </w:rPr>
        <w:tab/>
        <w:t>Laboratory experiments</w:t>
      </w:r>
    </w:p>
    <w:p w14:paraId="294F1E21" w14:textId="77777777" w:rsidR="00466621" w:rsidRPr="00C53267" w:rsidRDefault="00466621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588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>c.</w:t>
      </w:r>
      <w:r w:rsidRPr="00C53267">
        <w:rPr>
          <w:rFonts w:ascii="Segoe UI" w:hAnsi="Segoe UI" w:cs="Segoe UI"/>
          <w:sz w:val="22"/>
          <w:szCs w:val="22"/>
        </w:rPr>
        <w:tab/>
        <w:t>L</w:t>
      </w:r>
      <w:r w:rsidR="00853410" w:rsidRPr="00C53267">
        <w:rPr>
          <w:rFonts w:ascii="Segoe UI" w:hAnsi="Segoe UI" w:cs="Segoe UI"/>
          <w:sz w:val="22"/>
          <w:szCs w:val="22"/>
        </w:rPr>
        <w:t>aboratory exercises</w:t>
      </w:r>
    </w:p>
    <w:p w14:paraId="294F1E22" w14:textId="77777777" w:rsidR="00466621" w:rsidRPr="00C53267" w:rsidRDefault="00466621" w:rsidP="00C53267">
      <w:pPr>
        <w:numPr>
          <w:ins w:id="1" w:author="GCCCD" w:date="2008-05-08T10:19:00Z"/>
        </w:num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588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>d.</w:t>
      </w:r>
      <w:r w:rsidRPr="00C53267">
        <w:rPr>
          <w:rFonts w:ascii="Segoe UI" w:hAnsi="Segoe UI" w:cs="Segoe UI"/>
          <w:sz w:val="22"/>
          <w:szCs w:val="22"/>
        </w:rPr>
        <w:tab/>
        <w:t>C</w:t>
      </w:r>
      <w:r w:rsidR="00853410" w:rsidRPr="00C53267">
        <w:rPr>
          <w:rFonts w:ascii="Segoe UI" w:hAnsi="Segoe UI" w:cs="Segoe UI"/>
          <w:sz w:val="22"/>
          <w:szCs w:val="22"/>
        </w:rPr>
        <w:t>omputer-based investigations</w:t>
      </w:r>
    </w:p>
    <w:p w14:paraId="294F1E23" w14:textId="77777777" w:rsidR="003F2CF8" w:rsidRPr="00C53267" w:rsidRDefault="00466621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588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>e.</w:t>
      </w:r>
      <w:r w:rsidRPr="00C53267">
        <w:rPr>
          <w:rFonts w:ascii="Segoe UI" w:hAnsi="Segoe UI" w:cs="Segoe UI"/>
          <w:sz w:val="22"/>
          <w:szCs w:val="22"/>
        </w:rPr>
        <w:tab/>
        <w:t>F</w:t>
      </w:r>
      <w:r w:rsidR="00BD2E1C" w:rsidRPr="00C53267">
        <w:rPr>
          <w:rFonts w:ascii="Segoe UI" w:hAnsi="Segoe UI" w:cs="Segoe UI"/>
          <w:sz w:val="22"/>
          <w:szCs w:val="22"/>
        </w:rPr>
        <w:t>i</w:t>
      </w:r>
      <w:r w:rsidR="00853410" w:rsidRPr="00C53267">
        <w:rPr>
          <w:rFonts w:ascii="Segoe UI" w:hAnsi="Segoe UI" w:cs="Segoe UI"/>
          <w:sz w:val="22"/>
          <w:szCs w:val="22"/>
        </w:rPr>
        <w:t>lm/video presentations</w:t>
      </w:r>
    </w:p>
    <w:p w14:paraId="294F1E24" w14:textId="77777777" w:rsidR="00206922" w:rsidRPr="00C53267" w:rsidRDefault="00466621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ind w:left="588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>g.</w:t>
      </w:r>
      <w:r w:rsidRPr="00C53267">
        <w:rPr>
          <w:rFonts w:ascii="Segoe UI" w:hAnsi="Segoe UI" w:cs="Segoe UI"/>
          <w:sz w:val="22"/>
          <w:szCs w:val="22"/>
        </w:rPr>
        <w:tab/>
        <w:t xml:space="preserve">Study </w:t>
      </w:r>
      <w:r w:rsidR="00853410" w:rsidRPr="00C53267">
        <w:rPr>
          <w:rFonts w:ascii="Segoe UI" w:hAnsi="Segoe UI" w:cs="Segoe UI"/>
          <w:sz w:val="22"/>
          <w:szCs w:val="22"/>
        </w:rPr>
        <w:t>questions</w:t>
      </w:r>
    </w:p>
    <w:p w14:paraId="294F1E25" w14:textId="77777777" w:rsidR="00853410" w:rsidRPr="00C53267" w:rsidRDefault="00853410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94F1E27" w14:textId="6795ACF2" w:rsidR="00206922" w:rsidRPr="00C53267" w:rsidRDefault="00206922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 xml:space="preserve"> 9.</w:t>
      </w:r>
      <w:r w:rsidRPr="00C53267">
        <w:rPr>
          <w:rFonts w:ascii="Segoe UI" w:hAnsi="Segoe UI" w:cs="Segoe UI"/>
          <w:sz w:val="22"/>
          <w:szCs w:val="22"/>
        </w:rPr>
        <w:tab/>
      </w:r>
      <w:r w:rsidRPr="00C53267">
        <w:rPr>
          <w:rFonts w:ascii="Segoe UI" w:hAnsi="Segoe UI" w:cs="Segoe UI"/>
          <w:sz w:val="22"/>
          <w:szCs w:val="22"/>
          <w:u w:val="single"/>
        </w:rPr>
        <w:t>Methods of Evaluating Student Performance</w:t>
      </w:r>
    </w:p>
    <w:p w14:paraId="294F1E28" w14:textId="77777777" w:rsidR="009D7DAB" w:rsidRPr="00C53267" w:rsidRDefault="00674367" w:rsidP="00EB4256">
      <w:pPr>
        <w:pStyle w:val="ListParagraph"/>
        <w:numPr>
          <w:ilvl w:val="0"/>
          <w:numId w:val="1"/>
        </w:numPr>
        <w:tabs>
          <w:tab w:val="left" w:pos="588"/>
          <w:tab w:val="left" w:pos="1056"/>
          <w:tab w:val="left" w:pos="1632"/>
        </w:tabs>
        <w:suppressAutoHyphens/>
        <w:spacing w:line="220" w:lineRule="exact"/>
        <w:ind w:left="630" w:firstLine="0"/>
        <w:rPr>
          <w:rFonts w:ascii="Segoe UI" w:eastAsia="Arial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>E</w:t>
      </w:r>
      <w:r w:rsidR="00206922" w:rsidRPr="00C53267">
        <w:rPr>
          <w:rFonts w:ascii="Segoe UI" w:hAnsi="Segoe UI" w:cs="Segoe UI"/>
          <w:sz w:val="22"/>
          <w:szCs w:val="22"/>
        </w:rPr>
        <w:t>ssay</w:t>
      </w:r>
      <w:r w:rsidR="00345DAB" w:rsidRPr="00C53267">
        <w:rPr>
          <w:rFonts w:ascii="Segoe UI" w:hAnsi="Segoe UI" w:cs="Segoe UI"/>
          <w:sz w:val="22"/>
          <w:szCs w:val="22"/>
        </w:rPr>
        <w:t xml:space="preserve">, </w:t>
      </w:r>
      <w:r w:rsidRPr="00C53267">
        <w:rPr>
          <w:rFonts w:ascii="Segoe UI" w:hAnsi="Segoe UI" w:cs="Segoe UI"/>
          <w:sz w:val="22"/>
          <w:szCs w:val="22"/>
        </w:rPr>
        <w:t>o</w:t>
      </w:r>
      <w:r w:rsidR="00345DAB" w:rsidRPr="00C53267">
        <w:rPr>
          <w:rFonts w:ascii="Segoe UI" w:hAnsi="Segoe UI" w:cs="Segoe UI"/>
          <w:sz w:val="22"/>
          <w:szCs w:val="22"/>
        </w:rPr>
        <w:t xml:space="preserve">bjective and </w:t>
      </w:r>
      <w:r w:rsidRPr="00C53267">
        <w:rPr>
          <w:rFonts w:ascii="Segoe UI" w:hAnsi="Segoe UI" w:cs="Segoe UI"/>
          <w:sz w:val="22"/>
          <w:szCs w:val="22"/>
        </w:rPr>
        <w:t>p</w:t>
      </w:r>
      <w:r w:rsidR="00345DAB" w:rsidRPr="00C53267">
        <w:rPr>
          <w:rFonts w:ascii="Segoe UI" w:hAnsi="Segoe UI" w:cs="Segoe UI"/>
          <w:sz w:val="22"/>
          <w:szCs w:val="22"/>
        </w:rPr>
        <w:t>ractical</w:t>
      </w:r>
      <w:r w:rsidR="00206922" w:rsidRPr="00C53267">
        <w:rPr>
          <w:rFonts w:ascii="Segoe UI" w:hAnsi="Segoe UI" w:cs="Segoe UI"/>
          <w:sz w:val="22"/>
          <w:szCs w:val="22"/>
        </w:rPr>
        <w:t xml:space="preserve"> examinations</w:t>
      </w:r>
      <w:r w:rsidR="00345DAB" w:rsidRPr="00C53267">
        <w:rPr>
          <w:rFonts w:ascii="Segoe UI" w:hAnsi="Segoe UI" w:cs="Segoe UI"/>
          <w:sz w:val="22"/>
          <w:szCs w:val="22"/>
        </w:rPr>
        <w:t xml:space="preserve"> including a final exam</w:t>
      </w:r>
    </w:p>
    <w:p w14:paraId="1D0F5620" w14:textId="71BB16F0" w:rsidR="00206922" w:rsidRPr="00BD430D" w:rsidRDefault="009D7DAB" w:rsidP="00EB4256">
      <w:pPr>
        <w:pStyle w:val="ListParagraph"/>
        <w:numPr>
          <w:ilvl w:val="0"/>
          <w:numId w:val="1"/>
        </w:numPr>
        <w:tabs>
          <w:tab w:val="left" w:pos="588"/>
          <w:tab w:val="left" w:pos="1056"/>
          <w:tab w:val="left" w:pos="1632"/>
        </w:tabs>
        <w:suppressAutoHyphens/>
        <w:spacing w:line="220" w:lineRule="exact"/>
        <w:ind w:left="630" w:firstLine="0"/>
        <w:rPr>
          <w:rFonts w:ascii="Segoe UI" w:eastAsia="Arial" w:hAnsi="Segoe UI" w:cs="Segoe UI"/>
          <w:sz w:val="22"/>
          <w:szCs w:val="22"/>
        </w:rPr>
      </w:pPr>
      <w:r w:rsidRPr="00BD430D">
        <w:rPr>
          <w:rFonts w:ascii="Segoe UI" w:hAnsi="Segoe UI" w:cs="Segoe UI"/>
          <w:sz w:val="22"/>
          <w:szCs w:val="22"/>
        </w:rPr>
        <w:t>W</w:t>
      </w:r>
      <w:r w:rsidR="00206922" w:rsidRPr="00BD430D">
        <w:rPr>
          <w:rFonts w:ascii="Segoe UI" w:hAnsi="Segoe UI" w:cs="Segoe UI"/>
          <w:sz w:val="22"/>
          <w:szCs w:val="22"/>
        </w:rPr>
        <w:t>ritten papers</w:t>
      </w:r>
      <w:r w:rsidR="0096576F" w:rsidRPr="00BD430D">
        <w:rPr>
          <w:rFonts w:ascii="Segoe UI" w:hAnsi="Segoe UI" w:cs="Segoe UI"/>
          <w:sz w:val="22"/>
          <w:szCs w:val="22"/>
        </w:rPr>
        <w:t>,</w:t>
      </w:r>
      <w:r w:rsidR="00345DAB" w:rsidRPr="00BD430D">
        <w:rPr>
          <w:rFonts w:ascii="Segoe UI" w:hAnsi="Segoe UI" w:cs="Segoe UI"/>
          <w:sz w:val="22"/>
          <w:szCs w:val="22"/>
        </w:rPr>
        <w:t xml:space="preserve"> </w:t>
      </w:r>
      <w:r w:rsidR="0096576F" w:rsidRPr="00BD430D">
        <w:rPr>
          <w:rFonts w:ascii="Segoe UI" w:hAnsi="Segoe UI" w:cs="Segoe UI"/>
          <w:sz w:val="22"/>
          <w:szCs w:val="22"/>
        </w:rPr>
        <w:t>using correct English grammar and paragraph organization</w:t>
      </w:r>
      <w:r w:rsidR="0096576F" w:rsidRPr="00BD430D">
        <w:rPr>
          <w:rFonts w:ascii="Segoe UI" w:hAnsi="Segoe UI" w:cs="Segoe UI"/>
          <w:b/>
          <w:bCs/>
          <w:sz w:val="22"/>
          <w:szCs w:val="22"/>
        </w:rPr>
        <w:t xml:space="preserve">, </w:t>
      </w:r>
      <w:r w:rsidR="00345DAB" w:rsidRPr="00BD430D">
        <w:rPr>
          <w:rFonts w:ascii="Segoe UI" w:hAnsi="Segoe UI" w:cs="Segoe UI"/>
          <w:sz w:val="22"/>
          <w:szCs w:val="22"/>
        </w:rPr>
        <w:t xml:space="preserve">including expository </w:t>
      </w:r>
      <w:r w:rsidR="00EB4256">
        <w:rPr>
          <w:rFonts w:ascii="Segoe UI" w:hAnsi="Segoe UI" w:cs="Segoe UI"/>
          <w:sz w:val="22"/>
          <w:szCs w:val="22"/>
        </w:rPr>
        <w:tab/>
      </w:r>
      <w:r w:rsidR="00345DAB" w:rsidRPr="00BD430D">
        <w:rPr>
          <w:rFonts w:ascii="Segoe UI" w:hAnsi="Segoe UI" w:cs="Segoe UI"/>
          <w:sz w:val="22"/>
          <w:szCs w:val="22"/>
        </w:rPr>
        <w:t xml:space="preserve">essays </w:t>
      </w:r>
      <w:r w:rsidR="0BE1579D" w:rsidRPr="00BD430D">
        <w:rPr>
          <w:rFonts w:ascii="Segoe UI" w:hAnsi="Segoe UI" w:cs="Segoe UI"/>
          <w:sz w:val="22"/>
          <w:szCs w:val="22"/>
        </w:rPr>
        <w:t>on topics from recent scientific literature</w:t>
      </w:r>
      <w:r w:rsidR="5C3BA2AE" w:rsidRPr="00BD430D">
        <w:rPr>
          <w:rFonts w:ascii="Segoe UI" w:hAnsi="Segoe UI" w:cs="Segoe UI"/>
          <w:sz w:val="22"/>
          <w:szCs w:val="22"/>
        </w:rPr>
        <w:t xml:space="preserve"> such as gene editing or viral evolution.</w:t>
      </w:r>
    </w:p>
    <w:p w14:paraId="294F1E29" w14:textId="4A75B48D" w:rsidR="00206922" w:rsidRPr="00BD430D" w:rsidRDefault="32714946" w:rsidP="00EB4256">
      <w:pPr>
        <w:pStyle w:val="ListParagraph"/>
        <w:numPr>
          <w:ilvl w:val="0"/>
          <w:numId w:val="1"/>
        </w:numPr>
        <w:tabs>
          <w:tab w:val="left" w:pos="588"/>
          <w:tab w:val="left" w:pos="1056"/>
          <w:tab w:val="left" w:pos="1632"/>
        </w:tabs>
        <w:suppressAutoHyphens/>
        <w:spacing w:line="220" w:lineRule="exact"/>
        <w:ind w:left="630" w:firstLine="0"/>
        <w:rPr>
          <w:rFonts w:ascii="Segoe UI" w:eastAsia="Arial" w:hAnsi="Segoe UI" w:cs="Segoe UI"/>
          <w:sz w:val="22"/>
          <w:szCs w:val="22"/>
        </w:rPr>
      </w:pPr>
      <w:r w:rsidRPr="00BD430D">
        <w:rPr>
          <w:rFonts w:ascii="Segoe UI" w:hAnsi="Segoe UI" w:cs="Segoe UI"/>
          <w:sz w:val="22"/>
          <w:szCs w:val="22"/>
        </w:rPr>
        <w:t>L</w:t>
      </w:r>
      <w:r w:rsidR="00345DAB" w:rsidRPr="00BD430D">
        <w:rPr>
          <w:rFonts w:ascii="Segoe UI" w:hAnsi="Segoe UI" w:cs="Segoe UI"/>
          <w:sz w:val="22"/>
          <w:szCs w:val="22"/>
        </w:rPr>
        <w:t>ab reports</w:t>
      </w:r>
      <w:r w:rsidR="55580A86" w:rsidRPr="00BD430D">
        <w:rPr>
          <w:rFonts w:ascii="Segoe UI" w:hAnsi="Segoe UI" w:cs="Segoe UI"/>
          <w:sz w:val="22"/>
          <w:szCs w:val="22"/>
        </w:rPr>
        <w:t xml:space="preserve"> based on experiments completed during laboratory class time, with students working in </w:t>
      </w:r>
      <w:r w:rsidR="00EB4256">
        <w:rPr>
          <w:rFonts w:ascii="Segoe UI" w:hAnsi="Segoe UI" w:cs="Segoe UI"/>
          <w:sz w:val="22"/>
          <w:szCs w:val="22"/>
        </w:rPr>
        <w:tab/>
      </w:r>
      <w:r w:rsidR="55580A86" w:rsidRPr="00BD430D">
        <w:rPr>
          <w:rFonts w:ascii="Segoe UI" w:hAnsi="Segoe UI" w:cs="Segoe UI"/>
          <w:sz w:val="22"/>
          <w:szCs w:val="22"/>
        </w:rPr>
        <w:t>groups in the lab but independently on the lab reports.</w:t>
      </w:r>
    </w:p>
    <w:p w14:paraId="294F1E2A" w14:textId="77777777" w:rsidR="00206922" w:rsidRPr="00C53267" w:rsidRDefault="00206922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94F1E2C" w14:textId="728B8038" w:rsidR="00206922" w:rsidRPr="00C53267" w:rsidRDefault="00206922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>10.</w:t>
      </w:r>
      <w:r w:rsidRPr="00C53267">
        <w:rPr>
          <w:rFonts w:ascii="Segoe UI" w:hAnsi="Segoe UI" w:cs="Segoe UI"/>
          <w:sz w:val="22"/>
          <w:szCs w:val="22"/>
        </w:rPr>
        <w:tab/>
      </w:r>
      <w:proofErr w:type="gramStart"/>
      <w:r w:rsidRPr="00C53267">
        <w:rPr>
          <w:rFonts w:ascii="Segoe UI" w:hAnsi="Segoe UI" w:cs="Segoe UI"/>
          <w:sz w:val="22"/>
          <w:szCs w:val="22"/>
          <w:u w:val="single"/>
        </w:rPr>
        <w:t>Outside</w:t>
      </w:r>
      <w:proofErr w:type="gramEnd"/>
      <w:r w:rsidRPr="00C53267">
        <w:rPr>
          <w:rFonts w:ascii="Segoe UI" w:hAnsi="Segoe UI" w:cs="Segoe UI"/>
          <w:sz w:val="22"/>
          <w:szCs w:val="22"/>
          <w:u w:val="single"/>
        </w:rPr>
        <w:t xml:space="preserve"> Class Assignments</w:t>
      </w:r>
    </w:p>
    <w:p w14:paraId="75418822" w14:textId="297A814F" w:rsidR="00223C12" w:rsidRPr="00C53267" w:rsidRDefault="00206922" w:rsidP="00C53267">
      <w:pPr>
        <w:pStyle w:val="ListParagraph"/>
        <w:numPr>
          <w:ilvl w:val="0"/>
          <w:numId w:val="11"/>
        </w:numPr>
        <w:tabs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>Textbook reading</w:t>
      </w:r>
      <w:r w:rsidR="0096576F" w:rsidRPr="00C53267">
        <w:rPr>
          <w:rFonts w:ascii="Segoe UI" w:hAnsi="Segoe UI" w:cs="Segoe UI"/>
          <w:sz w:val="22"/>
          <w:szCs w:val="22"/>
        </w:rPr>
        <w:t xml:space="preserve"> at the Grade 14 level or above</w:t>
      </w:r>
      <w:r w:rsidR="25649CA0" w:rsidRPr="00C53267">
        <w:rPr>
          <w:rFonts w:ascii="Segoe UI" w:hAnsi="Segoe UI" w:cs="Segoe UI"/>
          <w:sz w:val="22"/>
          <w:szCs w:val="22"/>
        </w:rPr>
        <w:t>.</w:t>
      </w:r>
    </w:p>
    <w:p w14:paraId="294F1E2D" w14:textId="22362C16" w:rsidR="00223C12" w:rsidRPr="00BD430D" w:rsidRDefault="05FEF35B" w:rsidP="00C53267">
      <w:pPr>
        <w:pStyle w:val="ListParagraph"/>
        <w:numPr>
          <w:ilvl w:val="0"/>
          <w:numId w:val="11"/>
        </w:numPr>
        <w:tabs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D430D">
        <w:rPr>
          <w:rFonts w:ascii="Segoe UI" w:hAnsi="Segoe UI" w:cs="Segoe UI"/>
          <w:sz w:val="22"/>
          <w:szCs w:val="22"/>
        </w:rPr>
        <w:t xml:space="preserve">Homework assignments including </w:t>
      </w:r>
      <w:r w:rsidR="00BF5527" w:rsidRPr="00BD430D">
        <w:rPr>
          <w:rFonts w:ascii="Segoe UI" w:hAnsi="Segoe UI" w:cs="Segoe UI"/>
          <w:sz w:val="22"/>
          <w:szCs w:val="22"/>
        </w:rPr>
        <w:t xml:space="preserve">problem-solving </w:t>
      </w:r>
      <w:r w:rsidR="00206922" w:rsidRPr="00BD430D">
        <w:rPr>
          <w:rFonts w:ascii="Segoe UI" w:hAnsi="Segoe UI" w:cs="Segoe UI"/>
          <w:sz w:val="22"/>
          <w:szCs w:val="22"/>
        </w:rPr>
        <w:t>a</w:t>
      </w:r>
      <w:r w:rsidR="7ACAE1E5" w:rsidRPr="00BD430D">
        <w:rPr>
          <w:rFonts w:ascii="Segoe UI" w:hAnsi="Segoe UI" w:cs="Segoe UI"/>
          <w:sz w:val="22"/>
          <w:szCs w:val="22"/>
        </w:rPr>
        <w:t xml:space="preserve">nd diagramming complex processes. </w:t>
      </w:r>
    </w:p>
    <w:p w14:paraId="294F1E2E" w14:textId="2E7732FD" w:rsidR="0096576F" w:rsidRPr="00BD430D" w:rsidRDefault="0096576F" w:rsidP="00C53267">
      <w:pPr>
        <w:pStyle w:val="ListParagraph"/>
        <w:numPr>
          <w:ilvl w:val="0"/>
          <w:numId w:val="11"/>
        </w:numPr>
        <w:tabs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D430D">
        <w:rPr>
          <w:rFonts w:ascii="Segoe UI" w:hAnsi="Segoe UI" w:cs="Segoe UI"/>
          <w:sz w:val="22"/>
          <w:szCs w:val="22"/>
        </w:rPr>
        <w:t xml:space="preserve">Read and </w:t>
      </w:r>
      <w:r w:rsidR="00E26E1E" w:rsidRPr="00BD430D">
        <w:rPr>
          <w:rFonts w:ascii="Segoe UI" w:hAnsi="Segoe UI" w:cs="Segoe UI"/>
          <w:sz w:val="22"/>
          <w:szCs w:val="22"/>
        </w:rPr>
        <w:t>i</w:t>
      </w:r>
      <w:r w:rsidRPr="00BD430D">
        <w:rPr>
          <w:rFonts w:ascii="Segoe UI" w:hAnsi="Segoe UI" w:cs="Segoe UI"/>
          <w:sz w:val="22"/>
          <w:szCs w:val="22"/>
        </w:rPr>
        <w:t>nterpret excerpts from the Primary Scientific Literature</w:t>
      </w:r>
      <w:r w:rsidR="56CF3774" w:rsidRPr="00BD430D">
        <w:rPr>
          <w:rFonts w:ascii="Segoe UI" w:hAnsi="Segoe UI" w:cs="Segoe UI"/>
          <w:sz w:val="22"/>
          <w:szCs w:val="22"/>
        </w:rPr>
        <w:t xml:space="preserve"> in a homework assignment or discussion format</w:t>
      </w:r>
    </w:p>
    <w:p w14:paraId="294F1E2F" w14:textId="3F053B9E" w:rsidR="00223C12" w:rsidRPr="00BD430D" w:rsidRDefault="0096576F" w:rsidP="00BD430D">
      <w:pPr>
        <w:tabs>
          <w:tab w:val="left" w:pos="588"/>
          <w:tab w:val="left" w:pos="1056"/>
          <w:tab w:val="left" w:pos="1632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BD430D">
        <w:rPr>
          <w:rFonts w:ascii="Segoe UI" w:hAnsi="Segoe UI" w:cs="Segoe UI"/>
          <w:sz w:val="22"/>
          <w:szCs w:val="22"/>
        </w:rPr>
        <w:tab/>
        <w:t>c</w:t>
      </w:r>
      <w:r w:rsidR="00223C12" w:rsidRPr="00BD430D">
        <w:rPr>
          <w:rFonts w:ascii="Segoe UI" w:hAnsi="Segoe UI" w:cs="Segoe UI"/>
          <w:sz w:val="22"/>
          <w:szCs w:val="22"/>
        </w:rPr>
        <w:t>.</w:t>
      </w:r>
      <w:r w:rsidR="00223C12" w:rsidRPr="00BD430D">
        <w:rPr>
          <w:rFonts w:ascii="Segoe UI" w:hAnsi="Segoe UI" w:cs="Segoe UI"/>
          <w:sz w:val="22"/>
          <w:szCs w:val="22"/>
        </w:rPr>
        <w:tab/>
        <w:t>C</w:t>
      </w:r>
      <w:r w:rsidR="00BF5527" w:rsidRPr="00BD430D">
        <w:rPr>
          <w:rFonts w:ascii="Segoe UI" w:hAnsi="Segoe UI" w:cs="Segoe UI"/>
          <w:sz w:val="22"/>
          <w:szCs w:val="22"/>
        </w:rPr>
        <w:t>areer investigations</w:t>
      </w:r>
      <w:r w:rsidR="59FB6619" w:rsidRPr="00BD430D">
        <w:rPr>
          <w:rFonts w:ascii="Segoe UI" w:hAnsi="Segoe UI" w:cs="Segoe UI"/>
          <w:sz w:val="22"/>
          <w:szCs w:val="22"/>
        </w:rPr>
        <w:t xml:space="preserve"> assignment where students interview a person in their prospective career field and write up the interview, explore career options using resources from the Care</w:t>
      </w:r>
      <w:r w:rsidR="6E5FF8DA" w:rsidRPr="00BD430D">
        <w:rPr>
          <w:rFonts w:ascii="Segoe UI" w:hAnsi="Segoe UI" w:cs="Segoe UI"/>
          <w:sz w:val="22"/>
          <w:szCs w:val="22"/>
        </w:rPr>
        <w:t xml:space="preserve">er Center and report on their findings in writing, or prepare a resume and cover letter for an application to an </w:t>
      </w:r>
      <w:proofErr w:type="gramStart"/>
      <w:r w:rsidR="6E5FF8DA" w:rsidRPr="00BD430D">
        <w:rPr>
          <w:rFonts w:ascii="Segoe UI" w:hAnsi="Segoe UI" w:cs="Segoe UI"/>
          <w:sz w:val="22"/>
          <w:szCs w:val="22"/>
        </w:rPr>
        <w:t>entry level</w:t>
      </w:r>
      <w:proofErr w:type="gramEnd"/>
      <w:r w:rsidR="6E5FF8DA" w:rsidRPr="00BD430D">
        <w:rPr>
          <w:rFonts w:ascii="Segoe UI" w:hAnsi="Segoe UI" w:cs="Segoe UI"/>
          <w:sz w:val="22"/>
          <w:szCs w:val="22"/>
        </w:rPr>
        <w:t xml:space="preserve"> job in science. </w:t>
      </w:r>
    </w:p>
    <w:p w14:paraId="294F1E30" w14:textId="0AC92146" w:rsidR="00206922" w:rsidRPr="00BD430D" w:rsidRDefault="00223C12" w:rsidP="00C53267">
      <w:pPr>
        <w:pStyle w:val="ListParagraph"/>
        <w:numPr>
          <w:ilvl w:val="0"/>
          <w:numId w:val="11"/>
        </w:numPr>
        <w:tabs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eastAsia="Arial" w:hAnsi="Segoe UI" w:cs="Segoe UI"/>
          <w:sz w:val="22"/>
          <w:szCs w:val="22"/>
        </w:rPr>
      </w:pPr>
      <w:r w:rsidRPr="00BD430D">
        <w:rPr>
          <w:rFonts w:ascii="Segoe UI" w:hAnsi="Segoe UI" w:cs="Segoe UI"/>
          <w:sz w:val="22"/>
          <w:szCs w:val="22"/>
        </w:rPr>
        <w:t>P</w:t>
      </w:r>
      <w:r w:rsidR="00BF5527" w:rsidRPr="00BD430D">
        <w:rPr>
          <w:rFonts w:ascii="Segoe UI" w:hAnsi="Segoe UI" w:cs="Segoe UI"/>
          <w:sz w:val="22"/>
          <w:szCs w:val="22"/>
        </w:rPr>
        <w:t xml:space="preserve">reparation of </w:t>
      </w:r>
      <w:r w:rsidR="12BDE709" w:rsidRPr="00BD430D">
        <w:rPr>
          <w:rFonts w:ascii="Segoe UI" w:hAnsi="Segoe UI" w:cs="Segoe UI"/>
          <w:sz w:val="22"/>
          <w:szCs w:val="22"/>
        </w:rPr>
        <w:t xml:space="preserve">written </w:t>
      </w:r>
      <w:r w:rsidR="00BF5527" w:rsidRPr="00BD430D">
        <w:rPr>
          <w:rFonts w:ascii="Segoe UI" w:hAnsi="Segoe UI" w:cs="Segoe UI"/>
          <w:sz w:val="22"/>
          <w:szCs w:val="22"/>
        </w:rPr>
        <w:t>lab re</w:t>
      </w:r>
      <w:r w:rsidR="18A04B4B" w:rsidRPr="00BD430D">
        <w:rPr>
          <w:rFonts w:ascii="Segoe UI" w:hAnsi="Segoe UI" w:cs="Segoe UI"/>
          <w:sz w:val="22"/>
          <w:szCs w:val="22"/>
        </w:rPr>
        <w:t xml:space="preserve">ports </w:t>
      </w:r>
      <w:r w:rsidR="34A534DE" w:rsidRPr="00BD430D">
        <w:rPr>
          <w:rFonts w:ascii="Segoe UI" w:hAnsi="Segoe UI" w:cs="Segoe UI"/>
          <w:sz w:val="22"/>
          <w:szCs w:val="22"/>
        </w:rPr>
        <w:t xml:space="preserve">according to </w:t>
      </w:r>
      <w:r w:rsidR="18A04B4B" w:rsidRPr="00BD430D">
        <w:rPr>
          <w:rFonts w:ascii="Segoe UI" w:hAnsi="Segoe UI" w:cs="Segoe UI"/>
          <w:sz w:val="22"/>
          <w:szCs w:val="22"/>
        </w:rPr>
        <w:t>standard scientific conventions (Methods, Discussion etc</w:t>
      </w:r>
      <w:r w:rsidR="629B3056" w:rsidRPr="00BD430D">
        <w:rPr>
          <w:rFonts w:ascii="Segoe UI" w:hAnsi="Segoe UI" w:cs="Segoe UI"/>
          <w:sz w:val="22"/>
          <w:szCs w:val="22"/>
        </w:rPr>
        <w:t>.)</w:t>
      </w:r>
      <w:r w:rsidR="18A04B4B" w:rsidRPr="00BD430D">
        <w:rPr>
          <w:rFonts w:ascii="Segoe UI" w:hAnsi="Segoe UI" w:cs="Segoe UI"/>
          <w:sz w:val="22"/>
          <w:szCs w:val="22"/>
        </w:rPr>
        <w:t xml:space="preserve"> including data analysis</w:t>
      </w:r>
      <w:r w:rsidR="475946BB" w:rsidRPr="00BD430D">
        <w:rPr>
          <w:rFonts w:ascii="Segoe UI" w:hAnsi="Segoe UI" w:cs="Segoe UI"/>
          <w:sz w:val="22"/>
          <w:szCs w:val="22"/>
        </w:rPr>
        <w:t xml:space="preserve"> and</w:t>
      </w:r>
      <w:r w:rsidR="18A04B4B" w:rsidRPr="00BD430D">
        <w:rPr>
          <w:rFonts w:ascii="Segoe UI" w:hAnsi="Segoe UI" w:cs="Segoe UI"/>
          <w:sz w:val="22"/>
          <w:szCs w:val="22"/>
        </w:rPr>
        <w:t xml:space="preserve"> graphing</w:t>
      </w:r>
      <w:r w:rsidR="53E66F04" w:rsidRPr="00BD430D">
        <w:rPr>
          <w:rFonts w:ascii="Segoe UI" w:hAnsi="Segoe UI" w:cs="Segoe UI"/>
          <w:sz w:val="22"/>
          <w:szCs w:val="22"/>
        </w:rPr>
        <w:t>.</w:t>
      </w:r>
    </w:p>
    <w:p w14:paraId="294F1E31" w14:textId="77777777" w:rsidR="00206922" w:rsidRPr="00C53267" w:rsidRDefault="00206922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94F1E32" w14:textId="0BFED848" w:rsidR="00206922" w:rsidRPr="00BD430D" w:rsidRDefault="00206922" w:rsidP="00C53267">
      <w:pPr>
        <w:tabs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D430D">
        <w:rPr>
          <w:rFonts w:ascii="Segoe UI" w:hAnsi="Segoe UI" w:cs="Segoe UI"/>
          <w:sz w:val="22"/>
          <w:szCs w:val="22"/>
        </w:rPr>
        <w:t>11.</w:t>
      </w:r>
      <w:r w:rsidRPr="00BD430D">
        <w:rPr>
          <w:rFonts w:ascii="Segoe UI" w:hAnsi="Segoe UI" w:cs="Segoe UI"/>
          <w:sz w:val="22"/>
          <w:szCs w:val="22"/>
        </w:rPr>
        <w:tab/>
      </w:r>
      <w:r w:rsidR="5E860712" w:rsidRPr="00BD430D">
        <w:rPr>
          <w:rFonts w:ascii="Segoe UI" w:hAnsi="Segoe UI" w:cs="Segoe UI"/>
          <w:sz w:val="22"/>
          <w:szCs w:val="22"/>
          <w:u w:val="single"/>
        </w:rPr>
        <w:t xml:space="preserve">Representative </w:t>
      </w:r>
      <w:r w:rsidRPr="00BD430D">
        <w:rPr>
          <w:rFonts w:ascii="Segoe UI" w:hAnsi="Segoe UI" w:cs="Segoe UI"/>
          <w:sz w:val="22"/>
          <w:szCs w:val="22"/>
          <w:u w:val="single"/>
        </w:rPr>
        <w:t>Texts</w:t>
      </w:r>
    </w:p>
    <w:p w14:paraId="294F1E34" w14:textId="33E79AF5" w:rsidR="00695513" w:rsidRPr="00BD430D" w:rsidRDefault="00BD430D" w:rsidP="00BD430D">
      <w:pPr>
        <w:pStyle w:val="ListParagraph"/>
        <w:numPr>
          <w:ilvl w:val="0"/>
          <w:numId w:val="13"/>
        </w:numPr>
        <w:tabs>
          <w:tab w:val="left" w:pos="-720"/>
          <w:tab w:val="left" w:pos="0"/>
          <w:tab w:val="left" w:pos="1080"/>
        </w:tabs>
        <w:suppressAutoHyphens/>
        <w:autoSpaceDE/>
        <w:autoSpaceDN/>
        <w:adjustRightInd/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BD430D">
        <w:rPr>
          <w:rStyle w:val="GCOUTLINE2"/>
          <w:rFonts w:ascii="Segoe UI" w:hAnsi="Segoe UI" w:cs="Segoe UI"/>
          <w:sz w:val="22"/>
          <w:szCs w:val="22"/>
        </w:rPr>
        <w:t>Representative  Text(s):</w:t>
      </w:r>
    </w:p>
    <w:p w14:paraId="294F1E35" w14:textId="0C3D9F14" w:rsidR="00206922" w:rsidRPr="00BD430D" w:rsidRDefault="00786B36" w:rsidP="00BD430D">
      <w:pPr>
        <w:tabs>
          <w:tab w:val="left" w:pos="588"/>
          <w:tab w:val="left" w:pos="1056"/>
          <w:tab w:val="left" w:pos="1440"/>
          <w:tab w:val="left" w:pos="1800"/>
        </w:tabs>
        <w:suppressAutoHyphens/>
        <w:spacing w:line="220" w:lineRule="exact"/>
        <w:ind w:left="1800" w:hanging="690"/>
        <w:rPr>
          <w:rFonts w:ascii="Segoe UI" w:hAnsi="Segoe UI" w:cs="Segoe UI"/>
          <w:sz w:val="22"/>
          <w:szCs w:val="22"/>
        </w:rPr>
      </w:pPr>
      <w:r w:rsidRPr="00BD430D">
        <w:rPr>
          <w:rFonts w:ascii="Segoe UI" w:hAnsi="Segoe UI" w:cs="Segoe UI"/>
          <w:sz w:val="22"/>
          <w:szCs w:val="22"/>
        </w:rPr>
        <w:tab/>
      </w:r>
      <w:r w:rsidR="003038BB" w:rsidRPr="00BD430D">
        <w:rPr>
          <w:rFonts w:ascii="Segoe UI" w:hAnsi="Segoe UI" w:cs="Segoe UI"/>
          <w:bCs/>
          <w:sz w:val="22"/>
          <w:szCs w:val="22"/>
        </w:rPr>
        <w:t>1)</w:t>
      </w:r>
      <w:r w:rsidR="003038BB" w:rsidRPr="00BD430D">
        <w:rPr>
          <w:rFonts w:ascii="Segoe UI" w:hAnsi="Segoe UI" w:cs="Segoe UI"/>
          <w:sz w:val="22"/>
          <w:szCs w:val="22"/>
        </w:rPr>
        <w:t xml:space="preserve"> </w:t>
      </w:r>
      <w:r w:rsidR="00BD430D" w:rsidRPr="00BD430D">
        <w:rPr>
          <w:rFonts w:ascii="Segoe UI" w:hAnsi="Segoe UI" w:cs="Segoe UI"/>
          <w:sz w:val="22"/>
          <w:szCs w:val="22"/>
        </w:rPr>
        <w:tab/>
      </w:r>
      <w:r w:rsidR="00206922" w:rsidRPr="00BD430D">
        <w:rPr>
          <w:rFonts w:ascii="Segoe UI" w:hAnsi="Segoe UI" w:cs="Segoe UI"/>
          <w:sz w:val="22"/>
          <w:szCs w:val="22"/>
        </w:rPr>
        <w:t xml:space="preserve">Alberts, Bruce, </w:t>
      </w:r>
      <w:proofErr w:type="gramStart"/>
      <w:r w:rsidR="00206922" w:rsidRPr="00BD430D">
        <w:rPr>
          <w:rFonts w:ascii="Segoe UI" w:hAnsi="Segoe UI" w:cs="Segoe UI"/>
          <w:sz w:val="22"/>
          <w:szCs w:val="22"/>
        </w:rPr>
        <w:t>et</w:t>
      </w:r>
      <w:proofErr w:type="gramEnd"/>
      <w:r w:rsidR="00206922" w:rsidRPr="00BD430D">
        <w:rPr>
          <w:rFonts w:ascii="Segoe UI" w:hAnsi="Segoe UI" w:cs="Segoe UI"/>
          <w:sz w:val="22"/>
          <w:szCs w:val="22"/>
        </w:rPr>
        <w:t xml:space="preserve">. al., </w:t>
      </w:r>
      <w:r w:rsidR="00206922" w:rsidRPr="00BD430D">
        <w:rPr>
          <w:rFonts w:ascii="Segoe UI" w:hAnsi="Segoe UI" w:cs="Segoe UI"/>
          <w:i/>
          <w:iCs/>
          <w:sz w:val="22"/>
          <w:szCs w:val="22"/>
        </w:rPr>
        <w:t>Essential Cell Biology</w:t>
      </w:r>
      <w:r w:rsidR="00206922" w:rsidRPr="00BD430D">
        <w:rPr>
          <w:rFonts w:ascii="Segoe UI" w:hAnsi="Segoe UI" w:cs="Segoe UI"/>
          <w:sz w:val="22"/>
          <w:szCs w:val="22"/>
        </w:rPr>
        <w:t>. (</w:t>
      </w:r>
      <w:proofErr w:type="gramStart"/>
      <w:r w:rsidR="00F622F8" w:rsidRPr="00BD430D">
        <w:rPr>
          <w:rFonts w:ascii="Segoe UI" w:hAnsi="Segoe UI" w:cs="Segoe UI"/>
          <w:sz w:val="22"/>
          <w:szCs w:val="22"/>
        </w:rPr>
        <w:t>5</w:t>
      </w:r>
      <w:r w:rsidR="00F622F8" w:rsidRPr="00BD430D">
        <w:rPr>
          <w:rFonts w:ascii="Segoe UI" w:hAnsi="Segoe UI" w:cs="Segoe UI"/>
          <w:sz w:val="22"/>
          <w:szCs w:val="22"/>
          <w:vertAlign w:val="superscript"/>
        </w:rPr>
        <w:t>th</w:t>
      </w:r>
      <w:proofErr w:type="gramEnd"/>
      <w:r w:rsidR="00F622F8" w:rsidRPr="00BD430D">
        <w:rPr>
          <w:rFonts w:ascii="Segoe UI" w:hAnsi="Segoe UI" w:cs="Segoe UI"/>
          <w:bCs/>
          <w:sz w:val="22"/>
          <w:szCs w:val="22"/>
        </w:rPr>
        <w:t xml:space="preserve"> </w:t>
      </w:r>
      <w:r w:rsidR="00206922" w:rsidRPr="00BD430D">
        <w:rPr>
          <w:rFonts w:ascii="Segoe UI" w:hAnsi="Segoe UI" w:cs="Segoe UI"/>
          <w:sz w:val="22"/>
          <w:szCs w:val="22"/>
        </w:rPr>
        <w:t xml:space="preserve">Edition). New York: Garland Publishing, Inc., </w:t>
      </w:r>
      <w:r w:rsidR="00F622F8" w:rsidRPr="00BD430D">
        <w:rPr>
          <w:rFonts w:ascii="Segoe UI" w:hAnsi="Segoe UI" w:cs="Segoe UI"/>
          <w:sz w:val="22"/>
          <w:szCs w:val="22"/>
        </w:rPr>
        <w:t>2018</w:t>
      </w:r>
    </w:p>
    <w:p w14:paraId="67BF0688" w14:textId="183C5A6E" w:rsidR="00BD430D" w:rsidRPr="00BD430D" w:rsidRDefault="00BD430D" w:rsidP="00BD430D">
      <w:pPr>
        <w:tabs>
          <w:tab w:val="left" w:pos="588"/>
          <w:tab w:val="left" w:pos="1056"/>
          <w:tab w:val="left" w:pos="1440"/>
          <w:tab w:val="left" w:pos="1800"/>
        </w:tabs>
        <w:spacing w:line="220" w:lineRule="exact"/>
        <w:ind w:left="1050" w:hanging="1050"/>
        <w:rPr>
          <w:rFonts w:ascii="Segoe UI" w:eastAsia="Arial" w:hAnsi="Segoe UI" w:cs="Segoe UI"/>
          <w:sz w:val="22"/>
          <w:szCs w:val="22"/>
        </w:rPr>
      </w:pPr>
      <w:r w:rsidRPr="00BD430D">
        <w:rPr>
          <w:rFonts w:ascii="Segoe UI" w:hAnsi="Segoe UI" w:cs="Segoe UI"/>
          <w:bCs/>
          <w:sz w:val="22"/>
          <w:szCs w:val="22"/>
        </w:rPr>
        <w:tab/>
      </w:r>
      <w:r w:rsidRPr="00BD430D">
        <w:rPr>
          <w:rFonts w:ascii="Segoe UI" w:hAnsi="Segoe UI" w:cs="Segoe UI"/>
          <w:bCs/>
          <w:sz w:val="22"/>
          <w:szCs w:val="22"/>
        </w:rPr>
        <w:tab/>
      </w:r>
      <w:r w:rsidRPr="00BD430D">
        <w:rPr>
          <w:rFonts w:ascii="Segoe UI" w:hAnsi="Segoe UI" w:cs="Segoe UI"/>
          <w:bCs/>
          <w:sz w:val="22"/>
          <w:szCs w:val="22"/>
        </w:rPr>
        <w:tab/>
      </w:r>
      <w:r w:rsidRPr="00BD430D">
        <w:rPr>
          <w:rFonts w:ascii="Segoe UI" w:hAnsi="Segoe UI" w:cs="Segoe UI"/>
          <w:bCs/>
          <w:sz w:val="22"/>
          <w:szCs w:val="22"/>
        </w:rPr>
        <w:tab/>
      </w:r>
      <w:r w:rsidR="2BED0A98" w:rsidRPr="00BD430D">
        <w:rPr>
          <w:rFonts w:ascii="Segoe UI" w:hAnsi="Segoe UI" w:cs="Segoe UI"/>
          <w:bCs/>
          <w:sz w:val="22"/>
          <w:szCs w:val="22"/>
        </w:rPr>
        <w:t xml:space="preserve">2) </w:t>
      </w:r>
      <w:r w:rsidRPr="00BD430D">
        <w:rPr>
          <w:rFonts w:ascii="Segoe UI" w:hAnsi="Segoe UI" w:cs="Segoe UI"/>
          <w:b/>
          <w:bCs/>
          <w:sz w:val="22"/>
          <w:szCs w:val="22"/>
        </w:rPr>
        <w:tab/>
      </w:r>
      <w:r w:rsidR="7977E7E3" w:rsidRPr="00BD430D">
        <w:rPr>
          <w:rFonts w:ascii="Segoe UI" w:eastAsia="Arial" w:hAnsi="Segoe UI" w:cs="Segoe UI"/>
          <w:sz w:val="22"/>
          <w:szCs w:val="22"/>
        </w:rPr>
        <w:t>OpenStax, Biology. OpenStax CNX. Mar</w:t>
      </w:r>
      <w:r w:rsidR="31B636B1" w:rsidRPr="00BD430D">
        <w:rPr>
          <w:rFonts w:ascii="Segoe UI" w:eastAsia="Arial" w:hAnsi="Segoe UI" w:cs="Segoe UI"/>
          <w:sz w:val="22"/>
          <w:szCs w:val="22"/>
        </w:rPr>
        <w:t xml:space="preserve"> 28</w:t>
      </w:r>
      <w:r w:rsidRPr="00BD430D">
        <w:rPr>
          <w:rFonts w:ascii="Segoe UI" w:eastAsia="Arial" w:hAnsi="Segoe UI" w:cs="Segoe UI"/>
          <w:sz w:val="22"/>
          <w:szCs w:val="22"/>
        </w:rPr>
        <w:t>, 201</w:t>
      </w:r>
      <w:r w:rsidR="00EB4256">
        <w:rPr>
          <w:rFonts w:ascii="Segoe UI" w:eastAsia="Arial" w:hAnsi="Segoe UI" w:cs="Segoe UI"/>
          <w:sz w:val="22"/>
          <w:szCs w:val="22"/>
        </w:rPr>
        <w:t>9</w:t>
      </w:r>
      <w:r w:rsidRPr="00BD430D">
        <w:rPr>
          <w:rFonts w:ascii="Segoe UI" w:eastAsia="Arial" w:hAnsi="Segoe UI" w:cs="Segoe UI"/>
          <w:sz w:val="22"/>
          <w:szCs w:val="22"/>
        </w:rPr>
        <w:tab/>
      </w:r>
    </w:p>
    <w:p w14:paraId="7AE3A237" w14:textId="5B2817D4" w:rsidR="2BED0A98" w:rsidRPr="00BD430D" w:rsidRDefault="00BD430D" w:rsidP="00BD430D">
      <w:pPr>
        <w:tabs>
          <w:tab w:val="left" w:pos="588"/>
          <w:tab w:val="left" w:pos="1056"/>
          <w:tab w:val="left" w:pos="1800"/>
        </w:tabs>
        <w:spacing w:line="220" w:lineRule="exact"/>
        <w:ind w:left="1056" w:hanging="1050"/>
        <w:rPr>
          <w:rFonts w:ascii="Segoe UI" w:hAnsi="Segoe UI" w:cs="Segoe UI"/>
          <w:sz w:val="22"/>
          <w:szCs w:val="22"/>
        </w:rPr>
      </w:pPr>
      <w:r w:rsidRPr="00BD430D">
        <w:rPr>
          <w:rFonts w:ascii="Segoe UI" w:hAnsi="Segoe UI" w:cs="Segoe UI"/>
          <w:b/>
          <w:bCs/>
          <w:sz w:val="22"/>
          <w:szCs w:val="22"/>
        </w:rPr>
        <w:tab/>
      </w:r>
      <w:r w:rsidRPr="00BD430D">
        <w:rPr>
          <w:rFonts w:ascii="Segoe UI" w:hAnsi="Segoe UI" w:cs="Segoe UI"/>
          <w:b/>
          <w:bCs/>
          <w:sz w:val="22"/>
          <w:szCs w:val="22"/>
        </w:rPr>
        <w:tab/>
      </w:r>
      <w:r w:rsidRPr="00BD430D">
        <w:rPr>
          <w:rFonts w:ascii="Segoe UI" w:hAnsi="Segoe UI" w:cs="Segoe UI"/>
          <w:b/>
          <w:bCs/>
          <w:sz w:val="22"/>
          <w:szCs w:val="22"/>
        </w:rPr>
        <w:tab/>
      </w:r>
      <w:r w:rsidR="19080ACE" w:rsidRPr="00BD430D">
        <w:rPr>
          <w:rFonts w:ascii="Segoe UI" w:eastAsia="Arial" w:hAnsi="Segoe UI" w:cs="Segoe UI"/>
          <w:sz w:val="22"/>
          <w:szCs w:val="22"/>
        </w:rPr>
        <w:t>https://openstax.org/details/books/biology-2e</w:t>
      </w:r>
      <w:r w:rsidR="7977E7E3" w:rsidRPr="00BD430D">
        <w:rPr>
          <w:rFonts w:ascii="Segoe UI" w:eastAsia="Arial" w:hAnsi="Segoe UI" w:cs="Segoe UI"/>
          <w:sz w:val="22"/>
          <w:szCs w:val="22"/>
        </w:rPr>
        <w:t xml:space="preserve">. Licensed under a Creative Commons </w:t>
      </w:r>
      <w:r w:rsidRPr="00BD430D">
        <w:rPr>
          <w:rFonts w:ascii="Segoe UI" w:eastAsia="Arial" w:hAnsi="Segoe UI" w:cs="Segoe UI"/>
          <w:sz w:val="22"/>
          <w:szCs w:val="22"/>
        </w:rPr>
        <w:tab/>
      </w:r>
      <w:r w:rsidRPr="00BD430D">
        <w:rPr>
          <w:rFonts w:ascii="Segoe UI" w:eastAsia="Arial" w:hAnsi="Segoe UI" w:cs="Segoe UI"/>
          <w:sz w:val="22"/>
          <w:szCs w:val="22"/>
        </w:rPr>
        <w:tab/>
      </w:r>
      <w:r w:rsidRPr="00BD430D">
        <w:rPr>
          <w:rFonts w:ascii="Segoe UI" w:eastAsia="Arial" w:hAnsi="Segoe UI" w:cs="Segoe UI"/>
          <w:sz w:val="22"/>
          <w:szCs w:val="22"/>
        </w:rPr>
        <w:tab/>
      </w:r>
      <w:r w:rsidR="7977E7E3" w:rsidRPr="00BD430D">
        <w:rPr>
          <w:rFonts w:ascii="Segoe UI" w:eastAsia="Arial" w:hAnsi="Segoe UI" w:cs="Segoe UI"/>
          <w:sz w:val="22"/>
          <w:szCs w:val="22"/>
        </w:rPr>
        <w:t>Attribution 4.0.</w:t>
      </w:r>
    </w:p>
    <w:p w14:paraId="775B4B74" w14:textId="0AC4F2D2" w:rsidR="00BD430D" w:rsidRDefault="00BD430D" w:rsidP="00BD430D">
      <w:pPr>
        <w:pStyle w:val="ListParagraph"/>
        <w:numPr>
          <w:ilvl w:val="0"/>
          <w:numId w:val="13"/>
        </w:numPr>
        <w:tabs>
          <w:tab w:val="left" w:pos="-720"/>
          <w:tab w:val="left" w:pos="0"/>
          <w:tab w:val="left" w:pos="630"/>
          <w:tab w:val="left" w:pos="1056"/>
          <w:tab w:val="left" w:pos="1440"/>
        </w:tabs>
        <w:suppressAutoHyphens/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17031C">
        <w:rPr>
          <w:rStyle w:val="GCOUTLINE2"/>
          <w:rFonts w:ascii="Segoe UI" w:hAnsi="Segoe UI" w:cs="Segoe UI"/>
          <w:sz w:val="22"/>
          <w:szCs w:val="22"/>
        </w:rPr>
        <w:t>Supplementary texts and workbooks:</w:t>
      </w:r>
      <w:r>
        <w:rPr>
          <w:rFonts w:ascii="Segoe UI" w:hAnsi="Segoe UI" w:cs="Segoe UI"/>
          <w:sz w:val="22"/>
          <w:szCs w:val="22"/>
        </w:rPr>
        <w:tab/>
      </w:r>
    </w:p>
    <w:p w14:paraId="294F1E36" w14:textId="7AA06BFA" w:rsidR="00AA35F5" w:rsidRPr="00BD430D" w:rsidRDefault="00695513" w:rsidP="00BD430D">
      <w:pPr>
        <w:pStyle w:val="ListParagraph"/>
        <w:tabs>
          <w:tab w:val="left" w:pos="-720"/>
          <w:tab w:val="left" w:pos="0"/>
          <w:tab w:val="left" w:pos="630"/>
          <w:tab w:val="left" w:pos="1056"/>
          <w:tab w:val="left" w:pos="1440"/>
        </w:tabs>
        <w:suppressAutoHyphens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proofErr w:type="spellStart"/>
      <w:r w:rsidRPr="00BD430D">
        <w:rPr>
          <w:rFonts w:ascii="Segoe UI" w:hAnsi="Segoe UI" w:cs="Segoe UI"/>
          <w:sz w:val="22"/>
          <w:szCs w:val="22"/>
        </w:rPr>
        <w:t>Milgrim</w:t>
      </w:r>
      <w:proofErr w:type="spellEnd"/>
      <w:r w:rsidRPr="00BD430D">
        <w:rPr>
          <w:rFonts w:ascii="Segoe UI" w:hAnsi="Segoe UI" w:cs="Segoe UI"/>
          <w:sz w:val="22"/>
          <w:szCs w:val="22"/>
        </w:rPr>
        <w:t>, Craig</w:t>
      </w:r>
      <w:r w:rsidRPr="00BD430D">
        <w:rPr>
          <w:rFonts w:ascii="Segoe UI" w:hAnsi="Segoe UI" w:cs="Segoe UI"/>
          <w:i/>
          <w:sz w:val="22"/>
          <w:szCs w:val="22"/>
        </w:rPr>
        <w:t xml:space="preserve">. </w:t>
      </w:r>
      <w:r w:rsidR="00AA35F5" w:rsidRPr="00BD430D">
        <w:rPr>
          <w:rFonts w:ascii="Segoe UI" w:hAnsi="Segoe UI" w:cs="Segoe UI"/>
          <w:i/>
          <w:sz w:val="22"/>
          <w:szCs w:val="22"/>
        </w:rPr>
        <w:t>Labor</w:t>
      </w:r>
      <w:r w:rsidR="00345DAB" w:rsidRPr="00BD430D">
        <w:rPr>
          <w:rFonts w:ascii="Segoe UI" w:hAnsi="Segoe UI" w:cs="Segoe UI"/>
          <w:i/>
          <w:sz w:val="22"/>
          <w:szCs w:val="22"/>
        </w:rPr>
        <w:t>atory Manual for Bio 2</w:t>
      </w:r>
      <w:r w:rsidR="000E6729" w:rsidRPr="00BD430D">
        <w:rPr>
          <w:rFonts w:ascii="Segoe UI" w:hAnsi="Segoe UI" w:cs="Segoe UI"/>
          <w:i/>
          <w:sz w:val="22"/>
          <w:szCs w:val="22"/>
        </w:rPr>
        <w:t>30</w:t>
      </w:r>
      <w:r w:rsidRPr="00BD430D">
        <w:rPr>
          <w:rFonts w:ascii="Segoe UI" w:hAnsi="Segoe UI" w:cs="Segoe UI"/>
          <w:i/>
          <w:sz w:val="22"/>
          <w:szCs w:val="22"/>
        </w:rPr>
        <w:t>.</w:t>
      </w:r>
      <w:r w:rsidRPr="00BD430D">
        <w:rPr>
          <w:rFonts w:ascii="Segoe UI" w:hAnsi="Segoe UI" w:cs="Segoe UI"/>
          <w:sz w:val="22"/>
          <w:szCs w:val="22"/>
        </w:rPr>
        <w:t xml:space="preserve"> </w:t>
      </w:r>
      <w:r w:rsidR="000E6729" w:rsidRPr="00BD430D">
        <w:rPr>
          <w:rFonts w:ascii="Segoe UI" w:hAnsi="Segoe UI" w:cs="Segoe UI"/>
          <w:sz w:val="22"/>
          <w:szCs w:val="22"/>
        </w:rPr>
        <w:t>34th</w:t>
      </w:r>
      <w:r w:rsidR="00345DAB" w:rsidRPr="00BD430D">
        <w:rPr>
          <w:rFonts w:ascii="Segoe UI" w:hAnsi="Segoe UI" w:cs="Segoe UI"/>
          <w:sz w:val="22"/>
          <w:szCs w:val="22"/>
        </w:rPr>
        <w:t xml:space="preserve"> Edition, </w:t>
      </w:r>
      <w:r w:rsidRPr="00BD430D">
        <w:rPr>
          <w:rFonts w:ascii="Segoe UI" w:hAnsi="Segoe UI" w:cs="Segoe UI"/>
          <w:sz w:val="22"/>
          <w:szCs w:val="22"/>
        </w:rPr>
        <w:t xml:space="preserve">El Cajon, California: Grossmont College, </w:t>
      </w:r>
      <w:proofErr w:type="gramStart"/>
      <w:r w:rsidR="000E6729" w:rsidRPr="00BD430D">
        <w:rPr>
          <w:rFonts w:ascii="Segoe UI" w:hAnsi="Segoe UI" w:cs="Segoe UI"/>
          <w:sz w:val="22"/>
          <w:szCs w:val="22"/>
        </w:rPr>
        <w:t>Spring</w:t>
      </w:r>
      <w:proofErr w:type="gramEnd"/>
      <w:r w:rsidR="000E6729" w:rsidRPr="00BD430D">
        <w:rPr>
          <w:rFonts w:ascii="Segoe UI" w:hAnsi="Segoe UI" w:cs="Segoe UI"/>
          <w:sz w:val="22"/>
          <w:szCs w:val="22"/>
        </w:rPr>
        <w:t xml:space="preserve"> 2014</w:t>
      </w:r>
      <w:r w:rsidRPr="00BD430D">
        <w:rPr>
          <w:rFonts w:ascii="Segoe UI" w:hAnsi="Segoe UI" w:cs="Segoe UI"/>
          <w:sz w:val="22"/>
          <w:szCs w:val="22"/>
        </w:rPr>
        <w:t>.</w:t>
      </w:r>
    </w:p>
    <w:p w14:paraId="294F1E37" w14:textId="77777777" w:rsidR="00AA35F5" w:rsidRPr="00C53267" w:rsidRDefault="00AA35F5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94F1E39" w14:textId="5215C90B" w:rsidR="00694CF2" w:rsidRPr="00BD430D" w:rsidRDefault="00694CF2" w:rsidP="00BD430D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270"/>
        <w:rPr>
          <w:rFonts w:ascii="Segoe UI" w:hAnsi="Segoe UI" w:cs="Segoe UI"/>
          <w:sz w:val="22"/>
          <w:szCs w:val="22"/>
          <w:u w:val="single"/>
        </w:rPr>
      </w:pPr>
      <w:r w:rsidRPr="00C53267">
        <w:rPr>
          <w:rFonts w:ascii="Segoe UI" w:hAnsi="Segoe UI" w:cs="Segoe UI"/>
          <w:sz w:val="22"/>
          <w:szCs w:val="22"/>
          <w:u w:val="single"/>
        </w:rPr>
        <w:t>Addendum: Student Learning Outcomes</w:t>
      </w:r>
    </w:p>
    <w:p w14:paraId="294F1E3A" w14:textId="77777777" w:rsidR="00694CF2" w:rsidRPr="00C53267" w:rsidRDefault="00694CF2" w:rsidP="00C53267">
      <w:pPr>
        <w:spacing w:line="220" w:lineRule="exact"/>
        <w:ind w:firstLine="630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>Upon completion of this course, our students will be able to do the following:</w:t>
      </w:r>
    </w:p>
    <w:p w14:paraId="294F1E3B" w14:textId="77777777" w:rsidR="00694CF2" w:rsidRPr="00C53267" w:rsidRDefault="00694CF2" w:rsidP="00BD430D">
      <w:pPr>
        <w:widowControl/>
        <w:numPr>
          <w:ilvl w:val="0"/>
          <w:numId w:val="6"/>
        </w:numPr>
        <w:autoSpaceDE/>
        <w:autoSpaceDN/>
        <w:adjustRightInd/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>Describe and diagram the process of Iron uptake in Eukaryotic Cells</w:t>
      </w:r>
      <w:r w:rsidR="000A6F24" w:rsidRPr="00C53267">
        <w:rPr>
          <w:rFonts w:ascii="Segoe UI" w:hAnsi="Segoe UI" w:cs="Segoe UI"/>
          <w:sz w:val="22"/>
          <w:szCs w:val="22"/>
        </w:rPr>
        <w:t>.</w:t>
      </w:r>
    </w:p>
    <w:p w14:paraId="294F1E3C" w14:textId="77777777" w:rsidR="00F84870" w:rsidRPr="00BD430D" w:rsidRDefault="00694CF2" w:rsidP="00BD430D">
      <w:pPr>
        <w:widowControl/>
        <w:numPr>
          <w:ilvl w:val="0"/>
          <w:numId w:val="6"/>
        </w:numPr>
        <w:autoSpaceDE/>
        <w:autoSpaceDN/>
        <w:adjustRightInd/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 xml:space="preserve">Analyze an article from the Primary Literature and participate in a direct-discussion the data </w:t>
      </w:r>
      <w:r w:rsidRPr="00BD430D">
        <w:rPr>
          <w:rFonts w:ascii="Segoe UI" w:hAnsi="Segoe UI" w:cs="Segoe UI"/>
          <w:sz w:val="22"/>
          <w:szCs w:val="22"/>
        </w:rPr>
        <w:t>presented in the article</w:t>
      </w:r>
      <w:r w:rsidR="000A6F24" w:rsidRPr="00BD430D">
        <w:rPr>
          <w:rFonts w:ascii="Segoe UI" w:hAnsi="Segoe UI" w:cs="Segoe UI"/>
          <w:sz w:val="22"/>
          <w:szCs w:val="22"/>
        </w:rPr>
        <w:t>.</w:t>
      </w:r>
    </w:p>
    <w:p w14:paraId="294F1E3D" w14:textId="47828C9B" w:rsidR="00694CF2" w:rsidRPr="00BD430D" w:rsidRDefault="00FC4036" w:rsidP="00BD430D">
      <w:pPr>
        <w:widowControl/>
        <w:tabs>
          <w:tab w:val="num" w:pos="1080"/>
        </w:tabs>
        <w:autoSpaceDE/>
        <w:autoSpaceDN/>
        <w:adjustRightInd/>
        <w:spacing w:line="220" w:lineRule="exact"/>
        <w:ind w:firstLine="630"/>
        <w:rPr>
          <w:rFonts w:ascii="Segoe UI" w:hAnsi="Segoe UI" w:cs="Segoe UI"/>
          <w:sz w:val="22"/>
          <w:szCs w:val="22"/>
        </w:rPr>
      </w:pPr>
      <w:r w:rsidRPr="00BD430D">
        <w:rPr>
          <w:rFonts w:ascii="Segoe UI" w:hAnsi="Segoe UI" w:cs="Segoe UI"/>
          <w:sz w:val="22"/>
          <w:szCs w:val="22"/>
        </w:rPr>
        <w:tab/>
      </w:r>
      <w:r w:rsidR="00694CF2" w:rsidRPr="00BD430D">
        <w:rPr>
          <w:rFonts w:ascii="Segoe UI" w:hAnsi="Segoe UI" w:cs="Segoe UI"/>
          <w:sz w:val="22"/>
          <w:szCs w:val="22"/>
          <w:u w:val="single"/>
        </w:rPr>
        <w:t>Enzyme Activity Lab Exercise</w:t>
      </w:r>
    </w:p>
    <w:p w14:paraId="294F1E3E" w14:textId="765901D4" w:rsidR="000E6729" w:rsidRPr="00BD430D" w:rsidRDefault="008655DF" w:rsidP="00BD430D">
      <w:pPr>
        <w:widowControl/>
        <w:tabs>
          <w:tab w:val="left" w:pos="630"/>
          <w:tab w:val="num" w:pos="1080"/>
        </w:tabs>
        <w:autoSpaceDE/>
        <w:autoSpaceDN/>
        <w:adjustRightInd/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BD430D">
        <w:rPr>
          <w:rFonts w:ascii="Segoe UI" w:hAnsi="Segoe UI" w:cs="Segoe UI"/>
          <w:sz w:val="22"/>
          <w:szCs w:val="22"/>
        </w:rPr>
        <w:tab/>
      </w:r>
      <w:r w:rsidR="00BD430D">
        <w:rPr>
          <w:rFonts w:ascii="Segoe UI" w:hAnsi="Segoe UI" w:cs="Segoe UI"/>
          <w:sz w:val="22"/>
          <w:szCs w:val="22"/>
        </w:rPr>
        <w:tab/>
      </w:r>
      <w:r w:rsidR="00544B0F" w:rsidRPr="00BD430D">
        <w:rPr>
          <w:rFonts w:ascii="Segoe UI" w:hAnsi="Segoe UI" w:cs="Segoe UI"/>
          <w:sz w:val="22"/>
          <w:szCs w:val="22"/>
        </w:rPr>
        <w:t>c</w:t>
      </w:r>
      <w:r w:rsidRPr="00BD430D">
        <w:rPr>
          <w:rFonts w:ascii="Segoe UI" w:hAnsi="Segoe UI" w:cs="Segoe UI"/>
          <w:sz w:val="22"/>
          <w:szCs w:val="22"/>
        </w:rPr>
        <w:t>.</w:t>
      </w:r>
      <w:r w:rsidRPr="00BD430D">
        <w:rPr>
          <w:rFonts w:ascii="Segoe UI" w:hAnsi="Segoe UI" w:cs="Segoe UI"/>
          <w:sz w:val="22"/>
          <w:szCs w:val="22"/>
        </w:rPr>
        <w:tab/>
      </w:r>
      <w:r w:rsidR="000E6729" w:rsidRPr="00BD430D">
        <w:rPr>
          <w:rFonts w:ascii="Segoe UI" w:hAnsi="Segoe UI" w:cs="Segoe UI"/>
          <w:sz w:val="22"/>
          <w:szCs w:val="22"/>
        </w:rPr>
        <w:t xml:space="preserve">Analyze and explain how pH and </w:t>
      </w:r>
      <w:r w:rsidR="00544B0F" w:rsidRPr="00BD430D">
        <w:rPr>
          <w:rFonts w:ascii="Segoe UI" w:hAnsi="Segoe UI" w:cs="Segoe UI"/>
          <w:sz w:val="22"/>
          <w:szCs w:val="22"/>
        </w:rPr>
        <w:t>t</w:t>
      </w:r>
      <w:r w:rsidR="000E6729" w:rsidRPr="00BD430D">
        <w:rPr>
          <w:rFonts w:ascii="Segoe UI" w:hAnsi="Segoe UI" w:cs="Segoe UI"/>
          <w:sz w:val="22"/>
          <w:szCs w:val="22"/>
        </w:rPr>
        <w:t xml:space="preserve">emperature </w:t>
      </w:r>
      <w:r w:rsidR="00544B0F" w:rsidRPr="00BD430D">
        <w:rPr>
          <w:rFonts w:ascii="Segoe UI" w:hAnsi="Segoe UI" w:cs="Segoe UI"/>
          <w:sz w:val="22"/>
          <w:szCs w:val="22"/>
        </w:rPr>
        <w:t>a</w:t>
      </w:r>
      <w:r w:rsidR="000E6729" w:rsidRPr="00BD430D">
        <w:rPr>
          <w:rFonts w:ascii="Segoe UI" w:hAnsi="Segoe UI" w:cs="Segoe UI"/>
          <w:sz w:val="22"/>
          <w:szCs w:val="22"/>
        </w:rPr>
        <w:t xml:space="preserve">ffect </w:t>
      </w:r>
      <w:r w:rsidR="00544B0F" w:rsidRPr="00BD430D">
        <w:rPr>
          <w:rFonts w:ascii="Segoe UI" w:hAnsi="Segoe UI" w:cs="Segoe UI"/>
          <w:sz w:val="22"/>
          <w:szCs w:val="22"/>
        </w:rPr>
        <w:t>e</w:t>
      </w:r>
      <w:r w:rsidR="000E6729" w:rsidRPr="00BD430D">
        <w:rPr>
          <w:rFonts w:ascii="Segoe UI" w:hAnsi="Segoe UI" w:cs="Segoe UI"/>
          <w:sz w:val="22"/>
          <w:szCs w:val="22"/>
        </w:rPr>
        <w:t xml:space="preserve">nzyme </w:t>
      </w:r>
      <w:r w:rsidR="00544B0F" w:rsidRPr="00BD430D">
        <w:rPr>
          <w:rFonts w:ascii="Segoe UI" w:hAnsi="Segoe UI" w:cs="Segoe UI"/>
          <w:sz w:val="22"/>
          <w:szCs w:val="22"/>
        </w:rPr>
        <w:t>a</w:t>
      </w:r>
      <w:r w:rsidR="000E6729" w:rsidRPr="00BD430D">
        <w:rPr>
          <w:rFonts w:ascii="Segoe UI" w:hAnsi="Segoe UI" w:cs="Segoe UI"/>
          <w:sz w:val="22"/>
          <w:szCs w:val="22"/>
        </w:rPr>
        <w:t>ctivity</w:t>
      </w:r>
    </w:p>
    <w:p w14:paraId="294F1E3F" w14:textId="76DEE3A7" w:rsidR="00694CF2" w:rsidRPr="00BD430D" w:rsidRDefault="00FC4036" w:rsidP="00BD430D">
      <w:pPr>
        <w:tabs>
          <w:tab w:val="num" w:pos="1080"/>
        </w:tabs>
        <w:spacing w:line="220" w:lineRule="exact"/>
        <w:ind w:hanging="450"/>
        <w:rPr>
          <w:rFonts w:ascii="Segoe UI" w:hAnsi="Segoe UI" w:cs="Segoe UI"/>
          <w:sz w:val="22"/>
          <w:szCs w:val="22"/>
          <w:u w:val="single"/>
        </w:rPr>
      </w:pPr>
      <w:r w:rsidRPr="00BD430D">
        <w:rPr>
          <w:rFonts w:ascii="Segoe UI" w:hAnsi="Segoe UI" w:cs="Segoe UI"/>
          <w:sz w:val="22"/>
          <w:szCs w:val="22"/>
        </w:rPr>
        <w:tab/>
      </w:r>
      <w:r w:rsidR="00BD430D">
        <w:rPr>
          <w:rFonts w:ascii="Segoe UI" w:hAnsi="Segoe UI" w:cs="Segoe UI"/>
          <w:sz w:val="22"/>
          <w:szCs w:val="22"/>
        </w:rPr>
        <w:tab/>
      </w:r>
      <w:r w:rsidR="00694CF2" w:rsidRPr="00BD430D">
        <w:rPr>
          <w:rFonts w:ascii="Segoe UI" w:hAnsi="Segoe UI" w:cs="Segoe UI"/>
          <w:sz w:val="22"/>
          <w:szCs w:val="22"/>
          <w:u w:val="single"/>
        </w:rPr>
        <w:t>Construction and Cloning of a Recombinant DNA Laboratory</w:t>
      </w:r>
    </w:p>
    <w:p w14:paraId="294F1E40" w14:textId="77777777" w:rsidR="00694CF2" w:rsidRPr="00C53267" w:rsidRDefault="00694CF2" w:rsidP="00BD430D">
      <w:pPr>
        <w:pStyle w:val="ListParagraph"/>
        <w:widowControl/>
        <w:numPr>
          <w:ilvl w:val="0"/>
          <w:numId w:val="9"/>
        </w:numPr>
        <w:tabs>
          <w:tab w:val="num" w:pos="1080"/>
        </w:tabs>
        <w:autoSpaceDE/>
        <w:autoSpaceDN/>
        <w:adjustRightInd/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BD430D">
        <w:rPr>
          <w:rFonts w:ascii="Segoe UI" w:hAnsi="Segoe UI" w:cs="Segoe UI"/>
          <w:sz w:val="22"/>
          <w:szCs w:val="22"/>
        </w:rPr>
        <w:t>Analyze plasmid vector and insert sequence size and restriction data and produce a composi</w:t>
      </w:r>
      <w:r w:rsidR="000A6F24" w:rsidRPr="00BD430D">
        <w:rPr>
          <w:rFonts w:ascii="Segoe UI" w:hAnsi="Segoe UI" w:cs="Segoe UI"/>
          <w:sz w:val="22"/>
          <w:szCs w:val="22"/>
        </w:rPr>
        <w:t>te map</w:t>
      </w:r>
      <w:r w:rsidR="000A6F24" w:rsidRPr="00C53267">
        <w:rPr>
          <w:rFonts w:ascii="Segoe UI" w:hAnsi="Segoe UI" w:cs="Segoe UI"/>
          <w:sz w:val="22"/>
          <w:szCs w:val="22"/>
        </w:rPr>
        <w:t xml:space="preserve"> of the ligated construct.</w:t>
      </w:r>
    </w:p>
    <w:p w14:paraId="294F1E41" w14:textId="77777777" w:rsidR="00694CF2" w:rsidRPr="00C53267" w:rsidRDefault="00694CF2" w:rsidP="00BD430D">
      <w:pPr>
        <w:widowControl/>
        <w:numPr>
          <w:ilvl w:val="0"/>
          <w:numId w:val="10"/>
        </w:numPr>
        <w:autoSpaceDE/>
        <w:autoSpaceDN/>
        <w:adjustRightInd/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C53267">
        <w:rPr>
          <w:rFonts w:ascii="Segoe UI" w:hAnsi="Segoe UI" w:cs="Segoe UI"/>
          <w:sz w:val="22"/>
          <w:szCs w:val="22"/>
        </w:rPr>
        <w:t xml:space="preserve">Create a flowchart of a written Transformation protocol and apply that protocol in Module 2. </w:t>
      </w:r>
    </w:p>
    <w:p w14:paraId="294F1E42" w14:textId="77777777" w:rsidR="00791A21" w:rsidRPr="00C53267" w:rsidRDefault="00791A21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94F1E43" w14:textId="54420685" w:rsidR="00206922" w:rsidRPr="00C53267" w:rsidRDefault="00206922" w:rsidP="00C53267">
      <w:pPr>
        <w:tabs>
          <w:tab w:val="left" w:pos="-720"/>
          <w:tab w:val="left" w:pos="0"/>
          <w:tab w:val="left" w:pos="588"/>
          <w:tab w:val="left" w:pos="1056"/>
          <w:tab w:val="left" w:pos="1632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</w:rPr>
      </w:pPr>
    </w:p>
    <w:sectPr w:rsidR="00206922" w:rsidRPr="00C53267" w:rsidSect="00BD430D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9F205" w14:textId="77777777" w:rsidR="00C241F0" w:rsidRDefault="00C241F0">
      <w:pPr>
        <w:spacing w:line="20" w:lineRule="exact"/>
        <w:rPr>
          <w:sz w:val="20"/>
        </w:rPr>
      </w:pPr>
    </w:p>
  </w:endnote>
  <w:endnote w:type="continuationSeparator" w:id="0">
    <w:p w14:paraId="5B803D89" w14:textId="77777777" w:rsidR="00C241F0" w:rsidRDefault="00C241F0">
      <w:r>
        <w:rPr>
          <w:sz w:val="20"/>
        </w:rPr>
        <w:t xml:space="preserve"> </w:t>
      </w:r>
    </w:p>
  </w:endnote>
  <w:endnote w:type="continuationNotice" w:id="1">
    <w:p w14:paraId="72D08F6D" w14:textId="77777777" w:rsidR="00C241F0" w:rsidRDefault="00C241F0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8869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C1733CC" w14:textId="7E57D835" w:rsidR="00EB4256" w:rsidRDefault="00EB4256" w:rsidP="00EB4256">
            <w:pPr>
              <w:pStyle w:val="Footer"/>
              <w:jc w:val="right"/>
            </w:pPr>
            <w:r w:rsidRPr="00EB4256">
              <w:rPr>
                <w:rFonts w:ascii="Segoe UI" w:hAnsi="Segoe UI" w:cs="Segoe UI"/>
                <w:sz w:val="20"/>
                <w:szCs w:val="20"/>
              </w:rPr>
              <w:t xml:space="preserve">Page </w:t>
            </w:r>
            <w:r w:rsidRPr="00EB4256">
              <w:rPr>
                <w:rFonts w:ascii="Segoe UI" w:hAnsi="Segoe UI" w:cs="Segoe UI"/>
                <w:bCs/>
                <w:sz w:val="20"/>
                <w:szCs w:val="20"/>
              </w:rPr>
              <w:fldChar w:fldCharType="begin"/>
            </w:r>
            <w:r w:rsidRPr="00EB4256">
              <w:rPr>
                <w:rFonts w:ascii="Segoe UI" w:hAnsi="Segoe UI" w:cs="Segoe UI"/>
                <w:bCs/>
                <w:sz w:val="20"/>
                <w:szCs w:val="20"/>
              </w:rPr>
              <w:instrText xml:space="preserve"> PAGE </w:instrText>
            </w:r>
            <w:r w:rsidRPr="00EB4256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="00A2668D">
              <w:rPr>
                <w:rFonts w:ascii="Segoe UI" w:hAnsi="Segoe UI" w:cs="Segoe UI"/>
                <w:bCs/>
                <w:noProof/>
                <w:sz w:val="20"/>
                <w:szCs w:val="20"/>
              </w:rPr>
              <w:t>3</w:t>
            </w:r>
            <w:r w:rsidRPr="00EB4256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r w:rsidRPr="00EB4256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Pr="00EB4256">
              <w:rPr>
                <w:rFonts w:ascii="Segoe UI" w:hAnsi="Segoe UI" w:cs="Segoe UI"/>
                <w:bCs/>
                <w:sz w:val="20"/>
                <w:szCs w:val="20"/>
              </w:rPr>
              <w:fldChar w:fldCharType="begin"/>
            </w:r>
            <w:r w:rsidRPr="00EB4256">
              <w:rPr>
                <w:rFonts w:ascii="Segoe UI" w:hAnsi="Segoe UI" w:cs="Segoe UI"/>
                <w:bCs/>
                <w:sz w:val="20"/>
                <w:szCs w:val="20"/>
              </w:rPr>
              <w:instrText xml:space="preserve"> NUMPAGES  </w:instrText>
            </w:r>
            <w:r w:rsidRPr="00EB4256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="00A2668D">
              <w:rPr>
                <w:rFonts w:ascii="Segoe UI" w:hAnsi="Segoe UI" w:cs="Segoe UI"/>
                <w:bCs/>
                <w:noProof/>
                <w:sz w:val="20"/>
                <w:szCs w:val="20"/>
              </w:rPr>
              <w:t>3</w:t>
            </w:r>
            <w:r w:rsidRPr="00EB4256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549B8E1" w14:textId="77777777" w:rsidR="00BD430D" w:rsidRDefault="00BD43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623302"/>
      <w:docPartObj>
        <w:docPartGallery w:val="Page Numbers (Bottom of Page)"/>
        <w:docPartUnique/>
      </w:docPartObj>
    </w:sdtPr>
    <w:sdtContent>
      <w:sdt>
        <w:sdtPr>
          <w:id w:val="-654455532"/>
          <w:docPartObj>
            <w:docPartGallery w:val="Page Numbers (Top of Page)"/>
            <w:docPartUnique/>
          </w:docPartObj>
        </w:sdtPr>
        <w:sdtContent>
          <w:p w14:paraId="5FF5248A" w14:textId="5A8D76A5" w:rsidR="007D577F" w:rsidRDefault="007D577F" w:rsidP="007D577F">
            <w:pPr>
              <w:pStyle w:val="Footer"/>
              <w:jc w:val="right"/>
            </w:pPr>
            <w:r w:rsidRPr="00EB4256">
              <w:rPr>
                <w:rFonts w:ascii="Segoe UI" w:hAnsi="Segoe UI" w:cs="Segoe UI"/>
                <w:sz w:val="20"/>
                <w:szCs w:val="20"/>
              </w:rPr>
              <w:t xml:space="preserve">Page </w:t>
            </w:r>
            <w:r w:rsidRPr="00EB4256">
              <w:rPr>
                <w:rFonts w:ascii="Segoe UI" w:hAnsi="Segoe UI" w:cs="Segoe UI"/>
                <w:bCs/>
                <w:sz w:val="20"/>
                <w:szCs w:val="20"/>
              </w:rPr>
              <w:fldChar w:fldCharType="begin"/>
            </w:r>
            <w:r w:rsidRPr="00EB4256">
              <w:rPr>
                <w:rFonts w:ascii="Segoe UI" w:hAnsi="Segoe UI" w:cs="Segoe UI"/>
                <w:bCs/>
                <w:sz w:val="20"/>
                <w:szCs w:val="20"/>
              </w:rPr>
              <w:instrText xml:space="preserve"> PAGE </w:instrText>
            </w:r>
            <w:r w:rsidRPr="00EB4256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="00A2668D">
              <w:rPr>
                <w:rFonts w:ascii="Segoe UI" w:hAnsi="Segoe UI" w:cs="Segoe UI"/>
                <w:bCs/>
                <w:noProof/>
                <w:sz w:val="20"/>
                <w:szCs w:val="20"/>
              </w:rPr>
              <w:t>1</w:t>
            </w:r>
            <w:r w:rsidRPr="00EB4256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r w:rsidRPr="00EB4256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Pr="00EB4256">
              <w:rPr>
                <w:rFonts w:ascii="Segoe UI" w:hAnsi="Segoe UI" w:cs="Segoe UI"/>
                <w:bCs/>
                <w:sz w:val="20"/>
                <w:szCs w:val="20"/>
              </w:rPr>
              <w:fldChar w:fldCharType="begin"/>
            </w:r>
            <w:r w:rsidRPr="00EB4256">
              <w:rPr>
                <w:rFonts w:ascii="Segoe UI" w:hAnsi="Segoe UI" w:cs="Segoe UI"/>
                <w:bCs/>
                <w:sz w:val="20"/>
                <w:szCs w:val="20"/>
              </w:rPr>
              <w:instrText xml:space="preserve"> NUMPAGES  </w:instrText>
            </w:r>
            <w:r w:rsidRPr="00EB4256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="00A2668D">
              <w:rPr>
                <w:rFonts w:ascii="Segoe UI" w:hAnsi="Segoe UI" w:cs="Segoe UI"/>
                <w:bCs/>
                <w:noProof/>
                <w:sz w:val="20"/>
                <w:szCs w:val="20"/>
              </w:rPr>
              <w:t>3</w:t>
            </w:r>
            <w:r w:rsidRPr="00EB4256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8E8B1" w14:textId="77777777" w:rsidR="00C241F0" w:rsidRDefault="00C241F0">
      <w:r>
        <w:rPr>
          <w:sz w:val="20"/>
        </w:rPr>
        <w:separator/>
      </w:r>
    </w:p>
  </w:footnote>
  <w:footnote w:type="continuationSeparator" w:id="0">
    <w:p w14:paraId="606D5ED2" w14:textId="77777777" w:rsidR="00C241F0" w:rsidRDefault="00C24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BD630" w14:textId="6B77153E" w:rsidR="00BD430D" w:rsidRPr="00C53267" w:rsidRDefault="00BD430D" w:rsidP="00EB4256">
    <w:pPr>
      <w:tabs>
        <w:tab w:val="left" w:pos="-720"/>
        <w:tab w:val="left" w:pos="0"/>
        <w:tab w:val="left" w:pos="528"/>
        <w:tab w:val="left" w:pos="2964"/>
        <w:tab w:val="left" w:pos="5472"/>
        <w:tab w:val="left" w:pos="6264"/>
        <w:tab w:val="left" w:pos="7716"/>
      </w:tabs>
      <w:suppressAutoHyphens/>
      <w:spacing w:line="220" w:lineRule="exact"/>
      <w:jc w:val="right"/>
      <w:rPr>
        <w:rFonts w:ascii="Segoe UI" w:hAnsi="Segoe UI" w:cs="Segoe UI"/>
        <w:sz w:val="22"/>
        <w:szCs w:val="22"/>
        <w:u w:val="single"/>
      </w:rPr>
    </w:pPr>
    <w:r w:rsidRPr="00C53267">
      <w:rPr>
        <w:rFonts w:ascii="Segoe UI" w:hAnsi="Segoe UI" w:cs="Segoe UI"/>
        <w:sz w:val="22"/>
        <w:szCs w:val="22"/>
        <w:u w:val="single"/>
      </w:rPr>
      <w:t>B</w:t>
    </w:r>
    <w:r>
      <w:rPr>
        <w:rFonts w:ascii="Segoe UI" w:hAnsi="Segoe UI" w:cs="Segoe UI"/>
        <w:sz w:val="22"/>
        <w:szCs w:val="22"/>
        <w:u w:val="single"/>
      </w:rPr>
      <w:t>IO</w:t>
    </w:r>
    <w:r w:rsidRPr="00C53267">
      <w:rPr>
        <w:rFonts w:ascii="Segoe UI" w:hAnsi="Segoe UI" w:cs="Segoe UI"/>
        <w:sz w:val="22"/>
        <w:szCs w:val="22"/>
        <w:u w:val="single"/>
      </w:rPr>
      <w:t xml:space="preserve"> 230 - </w:t>
    </w:r>
    <w:r>
      <w:rPr>
        <w:rFonts w:ascii="Segoe UI" w:hAnsi="Segoe UI" w:cs="Segoe UI"/>
        <w:sz w:val="22"/>
        <w:szCs w:val="22"/>
        <w:u w:val="single"/>
      </w:rPr>
      <w:t>Principles o</w:t>
    </w:r>
    <w:r w:rsidRPr="00C53267">
      <w:rPr>
        <w:rFonts w:ascii="Segoe UI" w:hAnsi="Segoe UI" w:cs="Segoe UI"/>
        <w:sz w:val="22"/>
        <w:szCs w:val="22"/>
        <w:u w:val="single"/>
      </w:rPr>
      <w:t>f Cellular, Molecular And Evolutionary Biology</w:t>
    </w:r>
  </w:p>
  <w:p w14:paraId="13472834" w14:textId="5276CA15" w:rsidR="00BD430D" w:rsidRDefault="00BD43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28499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8677D3"/>
    <w:multiLevelType w:val="hybridMultilevel"/>
    <w:tmpl w:val="66EE482E"/>
    <w:lvl w:ilvl="0" w:tplc="5BEA883E">
      <w:start w:val="1"/>
      <w:numFmt w:val="lowerLetter"/>
      <w:lvlText w:val="%1.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77A60B4"/>
    <w:multiLevelType w:val="hybridMultilevel"/>
    <w:tmpl w:val="32E4B95C"/>
    <w:lvl w:ilvl="0" w:tplc="5BEA883E">
      <w:start w:val="1"/>
      <w:numFmt w:val="lowerLetter"/>
      <w:lvlText w:val="%1."/>
      <w:lvlJc w:val="left"/>
      <w:pPr>
        <w:ind w:left="105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17CD3EB1"/>
    <w:multiLevelType w:val="hybridMultilevel"/>
    <w:tmpl w:val="EFE0FF82"/>
    <w:lvl w:ilvl="0" w:tplc="E83CD946">
      <w:start w:val="1"/>
      <w:numFmt w:val="lowerLetter"/>
      <w:lvlText w:val="%1."/>
      <w:lvlJc w:val="left"/>
      <w:pPr>
        <w:ind w:left="105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2BD536DA"/>
    <w:multiLevelType w:val="hybridMultilevel"/>
    <w:tmpl w:val="2354B3F8"/>
    <w:lvl w:ilvl="0" w:tplc="B41AEE9A">
      <w:start w:val="1"/>
      <w:numFmt w:val="lowerLetter"/>
      <w:lvlText w:val="%1."/>
      <w:lvlJc w:val="left"/>
      <w:pPr>
        <w:ind w:left="720" w:hanging="360"/>
      </w:pPr>
    </w:lvl>
    <w:lvl w:ilvl="1" w:tplc="497EE964">
      <w:start w:val="1"/>
      <w:numFmt w:val="lowerLetter"/>
      <w:lvlText w:val="%2."/>
      <w:lvlJc w:val="left"/>
      <w:pPr>
        <w:ind w:left="1440" w:hanging="360"/>
      </w:pPr>
    </w:lvl>
    <w:lvl w:ilvl="2" w:tplc="50C27DD0">
      <w:start w:val="1"/>
      <w:numFmt w:val="lowerRoman"/>
      <w:lvlText w:val="%3."/>
      <w:lvlJc w:val="right"/>
      <w:pPr>
        <w:ind w:left="2160" w:hanging="180"/>
      </w:pPr>
    </w:lvl>
    <w:lvl w:ilvl="3" w:tplc="FFDC5CD4">
      <w:start w:val="1"/>
      <w:numFmt w:val="decimal"/>
      <w:lvlText w:val="%4."/>
      <w:lvlJc w:val="left"/>
      <w:pPr>
        <w:ind w:left="2880" w:hanging="360"/>
      </w:pPr>
    </w:lvl>
    <w:lvl w:ilvl="4" w:tplc="CA22F94A">
      <w:start w:val="1"/>
      <w:numFmt w:val="lowerLetter"/>
      <w:lvlText w:val="%5."/>
      <w:lvlJc w:val="left"/>
      <w:pPr>
        <w:ind w:left="3600" w:hanging="360"/>
      </w:pPr>
    </w:lvl>
    <w:lvl w:ilvl="5" w:tplc="31F62E4C">
      <w:start w:val="1"/>
      <w:numFmt w:val="lowerRoman"/>
      <w:lvlText w:val="%6."/>
      <w:lvlJc w:val="right"/>
      <w:pPr>
        <w:ind w:left="4320" w:hanging="180"/>
      </w:pPr>
    </w:lvl>
    <w:lvl w:ilvl="6" w:tplc="833884F8">
      <w:start w:val="1"/>
      <w:numFmt w:val="decimal"/>
      <w:lvlText w:val="%7."/>
      <w:lvlJc w:val="left"/>
      <w:pPr>
        <w:ind w:left="5040" w:hanging="360"/>
      </w:pPr>
    </w:lvl>
    <w:lvl w:ilvl="7" w:tplc="971222F6">
      <w:start w:val="1"/>
      <w:numFmt w:val="lowerLetter"/>
      <w:lvlText w:val="%8."/>
      <w:lvlJc w:val="left"/>
      <w:pPr>
        <w:ind w:left="5760" w:hanging="360"/>
      </w:pPr>
    </w:lvl>
    <w:lvl w:ilvl="8" w:tplc="864C7C4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87278"/>
    <w:multiLevelType w:val="hybridMultilevel"/>
    <w:tmpl w:val="76DC338C"/>
    <w:lvl w:ilvl="0" w:tplc="9B1E7AC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 w15:restartNumberingAfterBreak="0">
    <w:nsid w:val="41C14092"/>
    <w:multiLevelType w:val="hybridMultilevel"/>
    <w:tmpl w:val="EB4EABDA"/>
    <w:lvl w:ilvl="0" w:tplc="6D00FCC2">
      <w:start w:val="1"/>
      <w:numFmt w:val="decimal"/>
      <w:lvlText w:val="%1."/>
      <w:lvlJc w:val="left"/>
      <w:pPr>
        <w:ind w:left="720" w:hanging="360"/>
      </w:pPr>
    </w:lvl>
    <w:lvl w:ilvl="1" w:tplc="27F66FFC">
      <w:start w:val="1"/>
      <w:numFmt w:val="lowerLetter"/>
      <w:lvlText w:val="%2."/>
      <w:lvlJc w:val="left"/>
      <w:pPr>
        <w:ind w:left="1440" w:hanging="360"/>
      </w:pPr>
    </w:lvl>
    <w:lvl w:ilvl="2" w:tplc="82709C18">
      <w:start w:val="1"/>
      <w:numFmt w:val="lowerRoman"/>
      <w:lvlText w:val="%3."/>
      <w:lvlJc w:val="right"/>
      <w:pPr>
        <w:ind w:left="2160" w:hanging="180"/>
      </w:pPr>
    </w:lvl>
    <w:lvl w:ilvl="3" w:tplc="B65C7582">
      <w:start w:val="1"/>
      <w:numFmt w:val="decimal"/>
      <w:lvlText w:val="%4."/>
      <w:lvlJc w:val="left"/>
      <w:pPr>
        <w:ind w:left="2880" w:hanging="360"/>
      </w:pPr>
    </w:lvl>
    <w:lvl w:ilvl="4" w:tplc="A16E6516">
      <w:start w:val="1"/>
      <w:numFmt w:val="lowerLetter"/>
      <w:lvlText w:val="%5."/>
      <w:lvlJc w:val="left"/>
      <w:pPr>
        <w:ind w:left="3600" w:hanging="360"/>
      </w:pPr>
    </w:lvl>
    <w:lvl w:ilvl="5" w:tplc="9DF68BCA">
      <w:start w:val="1"/>
      <w:numFmt w:val="lowerRoman"/>
      <w:lvlText w:val="%6."/>
      <w:lvlJc w:val="right"/>
      <w:pPr>
        <w:ind w:left="4320" w:hanging="180"/>
      </w:pPr>
    </w:lvl>
    <w:lvl w:ilvl="6" w:tplc="6190479A">
      <w:start w:val="1"/>
      <w:numFmt w:val="decimal"/>
      <w:lvlText w:val="%7."/>
      <w:lvlJc w:val="left"/>
      <w:pPr>
        <w:ind w:left="5040" w:hanging="360"/>
      </w:pPr>
    </w:lvl>
    <w:lvl w:ilvl="7" w:tplc="75D6FB50">
      <w:start w:val="1"/>
      <w:numFmt w:val="lowerLetter"/>
      <w:lvlText w:val="%8."/>
      <w:lvlJc w:val="left"/>
      <w:pPr>
        <w:ind w:left="5760" w:hanging="360"/>
      </w:pPr>
    </w:lvl>
    <w:lvl w:ilvl="8" w:tplc="E824500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3634E"/>
    <w:multiLevelType w:val="hybridMultilevel"/>
    <w:tmpl w:val="42DAF276"/>
    <w:lvl w:ilvl="0" w:tplc="9050E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8448E4"/>
    <w:multiLevelType w:val="hybridMultilevel"/>
    <w:tmpl w:val="271E1382"/>
    <w:lvl w:ilvl="0" w:tplc="ABC2B92C">
      <w:start w:val="1"/>
      <w:numFmt w:val="lowerLetter"/>
      <w:lvlText w:val="%1."/>
      <w:lvlJc w:val="left"/>
      <w:pPr>
        <w:ind w:left="720" w:hanging="360"/>
      </w:pPr>
    </w:lvl>
    <w:lvl w:ilvl="1" w:tplc="3ADA4E74">
      <w:start w:val="1"/>
      <w:numFmt w:val="lowerLetter"/>
      <w:lvlText w:val="%2."/>
      <w:lvlJc w:val="left"/>
      <w:pPr>
        <w:ind w:left="1440" w:hanging="360"/>
      </w:pPr>
    </w:lvl>
    <w:lvl w:ilvl="2" w:tplc="20B2A47A">
      <w:start w:val="1"/>
      <w:numFmt w:val="lowerRoman"/>
      <w:lvlText w:val="%3."/>
      <w:lvlJc w:val="right"/>
      <w:pPr>
        <w:ind w:left="2160" w:hanging="180"/>
      </w:pPr>
    </w:lvl>
    <w:lvl w:ilvl="3" w:tplc="7C08D078">
      <w:start w:val="1"/>
      <w:numFmt w:val="decimal"/>
      <w:lvlText w:val="%4."/>
      <w:lvlJc w:val="left"/>
      <w:pPr>
        <w:ind w:left="2880" w:hanging="360"/>
      </w:pPr>
    </w:lvl>
    <w:lvl w:ilvl="4" w:tplc="257A1702">
      <w:start w:val="1"/>
      <w:numFmt w:val="lowerLetter"/>
      <w:lvlText w:val="%5."/>
      <w:lvlJc w:val="left"/>
      <w:pPr>
        <w:ind w:left="3600" w:hanging="360"/>
      </w:pPr>
    </w:lvl>
    <w:lvl w:ilvl="5" w:tplc="1BFAB344">
      <w:start w:val="1"/>
      <w:numFmt w:val="lowerRoman"/>
      <w:lvlText w:val="%6."/>
      <w:lvlJc w:val="right"/>
      <w:pPr>
        <w:ind w:left="4320" w:hanging="180"/>
      </w:pPr>
    </w:lvl>
    <w:lvl w:ilvl="6" w:tplc="D3749F28">
      <w:start w:val="1"/>
      <w:numFmt w:val="decimal"/>
      <w:lvlText w:val="%7."/>
      <w:lvlJc w:val="left"/>
      <w:pPr>
        <w:ind w:left="5040" w:hanging="360"/>
      </w:pPr>
    </w:lvl>
    <w:lvl w:ilvl="7" w:tplc="6D0492F4">
      <w:start w:val="1"/>
      <w:numFmt w:val="lowerLetter"/>
      <w:lvlText w:val="%8."/>
      <w:lvlJc w:val="left"/>
      <w:pPr>
        <w:ind w:left="5760" w:hanging="360"/>
      </w:pPr>
    </w:lvl>
    <w:lvl w:ilvl="8" w:tplc="36BAEAA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E6951"/>
    <w:multiLevelType w:val="hybridMultilevel"/>
    <w:tmpl w:val="76DC338C"/>
    <w:lvl w:ilvl="0" w:tplc="9B1E7AC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 w15:restartNumberingAfterBreak="0">
    <w:nsid w:val="558808EE"/>
    <w:multiLevelType w:val="hybridMultilevel"/>
    <w:tmpl w:val="9CFACE14"/>
    <w:lvl w:ilvl="0" w:tplc="E58CEDBA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638BD"/>
    <w:multiLevelType w:val="hybridMultilevel"/>
    <w:tmpl w:val="D9424A2A"/>
    <w:lvl w:ilvl="0" w:tplc="B78CFF90">
      <w:start w:val="1"/>
      <w:numFmt w:val="lowerLetter"/>
      <w:lvlText w:val="%1."/>
      <w:lvlJc w:val="left"/>
      <w:pPr>
        <w:ind w:left="948" w:hanging="360"/>
      </w:pPr>
    </w:lvl>
    <w:lvl w:ilvl="1" w:tplc="EC7E5A60">
      <w:start w:val="1"/>
      <w:numFmt w:val="lowerLetter"/>
      <w:lvlText w:val="%2."/>
      <w:lvlJc w:val="left"/>
      <w:pPr>
        <w:ind w:left="1668" w:hanging="360"/>
      </w:pPr>
    </w:lvl>
    <w:lvl w:ilvl="2" w:tplc="74FC8B8E">
      <w:start w:val="1"/>
      <w:numFmt w:val="lowerRoman"/>
      <w:lvlText w:val="%3."/>
      <w:lvlJc w:val="right"/>
      <w:pPr>
        <w:ind w:left="2388" w:hanging="180"/>
      </w:pPr>
    </w:lvl>
    <w:lvl w:ilvl="3" w:tplc="6CF6BBA2">
      <w:start w:val="1"/>
      <w:numFmt w:val="decimal"/>
      <w:lvlText w:val="%4."/>
      <w:lvlJc w:val="left"/>
      <w:pPr>
        <w:ind w:left="3108" w:hanging="360"/>
      </w:pPr>
    </w:lvl>
    <w:lvl w:ilvl="4" w:tplc="EA988454">
      <w:start w:val="1"/>
      <w:numFmt w:val="lowerLetter"/>
      <w:lvlText w:val="%5."/>
      <w:lvlJc w:val="left"/>
      <w:pPr>
        <w:ind w:left="3828" w:hanging="360"/>
      </w:pPr>
    </w:lvl>
    <w:lvl w:ilvl="5" w:tplc="F920E1E4">
      <w:start w:val="1"/>
      <w:numFmt w:val="lowerRoman"/>
      <w:lvlText w:val="%6."/>
      <w:lvlJc w:val="right"/>
      <w:pPr>
        <w:ind w:left="4548" w:hanging="180"/>
      </w:pPr>
    </w:lvl>
    <w:lvl w:ilvl="6" w:tplc="70A0254C">
      <w:start w:val="1"/>
      <w:numFmt w:val="decimal"/>
      <w:lvlText w:val="%7."/>
      <w:lvlJc w:val="left"/>
      <w:pPr>
        <w:ind w:left="5268" w:hanging="360"/>
      </w:pPr>
    </w:lvl>
    <w:lvl w:ilvl="7" w:tplc="4FACD8C6">
      <w:start w:val="1"/>
      <w:numFmt w:val="lowerLetter"/>
      <w:lvlText w:val="%8."/>
      <w:lvlJc w:val="left"/>
      <w:pPr>
        <w:ind w:left="5988" w:hanging="360"/>
      </w:pPr>
    </w:lvl>
    <w:lvl w:ilvl="8" w:tplc="A2F40290">
      <w:start w:val="1"/>
      <w:numFmt w:val="lowerRoman"/>
      <w:lvlText w:val="%9."/>
      <w:lvlJc w:val="right"/>
      <w:pPr>
        <w:ind w:left="6708" w:hanging="180"/>
      </w:pPr>
    </w:lvl>
  </w:abstractNum>
  <w:abstractNum w:abstractNumId="12" w15:restartNumberingAfterBreak="0">
    <w:nsid w:val="763769CA"/>
    <w:multiLevelType w:val="hybridMultilevel"/>
    <w:tmpl w:val="5CD27566"/>
    <w:lvl w:ilvl="0" w:tplc="7A8E0FEA">
      <w:start w:val="4"/>
      <w:numFmt w:val="lowerLetter"/>
      <w:lvlText w:val="%1."/>
      <w:lvlJc w:val="left"/>
      <w:pPr>
        <w:ind w:left="105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12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55"/>
    <w:rsid w:val="00016DF2"/>
    <w:rsid w:val="00035D7C"/>
    <w:rsid w:val="00050432"/>
    <w:rsid w:val="00073B7F"/>
    <w:rsid w:val="00094D6C"/>
    <w:rsid w:val="0009656E"/>
    <w:rsid w:val="000A6F24"/>
    <w:rsid w:val="000C046F"/>
    <w:rsid w:val="000C154F"/>
    <w:rsid w:val="000D55F9"/>
    <w:rsid w:val="000E6729"/>
    <w:rsid w:val="000F5A03"/>
    <w:rsid w:val="00105657"/>
    <w:rsid w:val="001271D9"/>
    <w:rsid w:val="00127E3B"/>
    <w:rsid w:val="00136EF3"/>
    <w:rsid w:val="00137DF5"/>
    <w:rsid w:val="001442A9"/>
    <w:rsid w:val="00151D1F"/>
    <w:rsid w:val="00196596"/>
    <w:rsid w:val="001A5729"/>
    <w:rsid w:val="001C57AC"/>
    <w:rsid w:val="001D151E"/>
    <w:rsid w:val="001D57B4"/>
    <w:rsid w:val="001E529C"/>
    <w:rsid w:val="001F692A"/>
    <w:rsid w:val="002037D8"/>
    <w:rsid w:val="00206922"/>
    <w:rsid w:val="00223C12"/>
    <w:rsid w:val="002639A8"/>
    <w:rsid w:val="002A7E55"/>
    <w:rsid w:val="002E7476"/>
    <w:rsid w:val="002F2514"/>
    <w:rsid w:val="003038BB"/>
    <w:rsid w:val="00304F37"/>
    <w:rsid w:val="00345DAB"/>
    <w:rsid w:val="0036525A"/>
    <w:rsid w:val="003655E5"/>
    <w:rsid w:val="00365AC5"/>
    <w:rsid w:val="003753FA"/>
    <w:rsid w:val="003E3728"/>
    <w:rsid w:val="003F2CF8"/>
    <w:rsid w:val="004018D9"/>
    <w:rsid w:val="00410091"/>
    <w:rsid w:val="00411F41"/>
    <w:rsid w:val="00413B28"/>
    <w:rsid w:val="00421FBC"/>
    <w:rsid w:val="00431974"/>
    <w:rsid w:val="00440388"/>
    <w:rsid w:val="00466621"/>
    <w:rsid w:val="00481F23"/>
    <w:rsid w:val="0048571B"/>
    <w:rsid w:val="004A3BF9"/>
    <w:rsid w:val="004A7611"/>
    <w:rsid w:val="004B2088"/>
    <w:rsid w:val="004B5492"/>
    <w:rsid w:val="004D6AFC"/>
    <w:rsid w:val="00510714"/>
    <w:rsid w:val="00511785"/>
    <w:rsid w:val="005127F3"/>
    <w:rsid w:val="005158EF"/>
    <w:rsid w:val="005364CA"/>
    <w:rsid w:val="00540261"/>
    <w:rsid w:val="00544B0F"/>
    <w:rsid w:val="00565394"/>
    <w:rsid w:val="0057703B"/>
    <w:rsid w:val="005C23D9"/>
    <w:rsid w:val="005C7106"/>
    <w:rsid w:val="005E1E3C"/>
    <w:rsid w:val="00614F26"/>
    <w:rsid w:val="00616ED6"/>
    <w:rsid w:val="00657464"/>
    <w:rsid w:val="00660634"/>
    <w:rsid w:val="00672901"/>
    <w:rsid w:val="00674367"/>
    <w:rsid w:val="0068330B"/>
    <w:rsid w:val="00694CF2"/>
    <w:rsid w:val="00695513"/>
    <w:rsid w:val="006A4C65"/>
    <w:rsid w:val="006C0ABA"/>
    <w:rsid w:val="006F6FF2"/>
    <w:rsid w:val="00705781"/>
    <w:rsid w:val="007138F3"/>
    <w:rsid w:val="007629FA"/>
    <w:rsid w:val="00774D64"/>
    <w:rsid w:val="00785945"/>
    <w:rsid w:val="00786B36"/>
    <w:rsid w:val="00791A21"/>
    <w:rsid w:val="00794E12"/>
    <w:rsid w:val="007C2778"/>
    <w:rsid w:val="007C6C1C"/>
    <w:rsid w:val="007C702A"/>
    <w:rsid w:val="007D577F"/>
    <w:rsid w:val="007F0928"/>
    <w:rsid w:val="00823C7C"/>
    <w:rsid w:val="00847BBB"/>
    <w:rsid w:val="00853410"/>
    <w:rsid w:val="008655DF"/>
    <w:rsid w:val="00867108"/>
    <w:rsid w:val="008779F7"/>
    <w:rsid w:val="008B11BF"/>
    <w:rsid w:val="008B4200"/>
    <w:rsid w:val="00932C23"/>
    <w:rsid w:val="00937518"/>
    <w:rsid w:val="0096308C"/>
    <w:rsid w:val="0096576F"/>
    <w:rsid w:val="00974180"/>
    <w:rsid w:val="00974ABC"/>
    <w:rsid w:val="00990B9D"/>
    <w:rsid w:val="00997143"/>
    <w:rsid w:val="009A39DF"/>
    <w:rsid w:val="009A4AC1"/>
    <w:rsid w:val="009A72D5"/>
    <w:rsid w:val="009B43AE"/>
    <w:rsid w:val="009C14E8"/>
    <w:rsid w:val="009C5D57"/>
    <w:rsid w:val="009D60DE"/>
    <w:rsid w:val="009D7DAB"/>
    <w:rsid w:val="009E1BEB"/>
    <w:rsid w:val="009F36CF"/>
    <w:rsid w:val="009F7CC0"/>
    <w:rsid w:val="00A039DF"/>
    <w:rsid w:val="00A15AE7"/>
    <w:rsid w:val="00A16ADD"/>
    <w:rsid w:val="00A2668D"/>
    <w:rsid w:val="00A36808"/>
    <w:rsid w:val="00A37587"/>
    <w:rsid w:val="00A664CD"/>
    <w:rsid w:val="00A91BA9"/>
    <w:rsid w:val="00AA35F5"/>
    <w:rsid w:val="00AC0BCA"/>
    <w:rsid w:val="00AC46C0"/>
    <w:rsid w:val="00AD6E06"/>
    <w:rsid w:val="00B27027"/>
    <w:rsid w:val="00B31629"/>
    <w:rsid w:val="00B32C36"/>
    <w:rsid w:val="00BD09C3"/>
    <w:rsid w:val="00BD2E1C"/>
    <w:rsid w:val="00BD430D"/>
    <w:rsid w:val="00BF5527"/>
    <w:rsid w:val="00C03218"/>
    <w:rsid w:val="00C17ADC"/>
    <w:rsid w:val="00C241F0"/>
    <w:rsid w:val="00C465A8"/>
    <w:rsid w:val="00C53267"/>
    <w:rsid w:val="00C63BA8"/>
    <w:rsid w:val="00C72473"/>
    <w:rsid w:val="00C85CA2"/>
    <w:rsid w:val="00CA5A1A"/>
    <w:rsid w:val="00CB3971"/>
    <w:rsid w:val="00CE0341"/>
    <w:rsid w:val="00CE7F04"/>
    <w:rsid w:val="00D05FDF"/>
    <w:rsid w:val="00D067DF"/>
    <w:rsid w:val="00D13179"/>
    <w:rsid w:val="00D40273"/>
    <w:rsid w:val="00D806C7"/>
    <w:rsid w:val="00DB4DDE"/>
    <w:rsid w:val="00DC2011"/>
    <w:rsid w:val="00E03357"/>
    <w:rsid w:val="00E26E1E"/>
    <w:rsid w:val="00E32217"/>
    <w:rsid w:val="00E43D0C"/>
    <w:rsid w:val="00E712F5"/>
    <w:rsid w:val="00E735C7"/>
    <w:rsid w:val="00E85D6B"/>
    <w:rsid w:val="00EA61C8"/>
    <w:rsid w:val="00EB4256"/>
    <w:rsid w:val="00EB7086"/>
    <w:rsid w:val="00EC0843"/>
    <w:rsid w:val="00ED0A2B"/>
    <w:rsid w:val="00EE7588"/>
    <w:rsid w:val="00EF772E"/>
    <w:rsid w:val="00F008BA"/>
    <w:rsid w:val="00F030DD"/>
    <w:rsid w:val="00F2366C"/>
    <w:rsid w:val="00F45A98"/>
    <w:rsid w:val="00F622F8"/>
    <w:rsid w:val="00F73672"/>
    <w:rsid w:val="00F84870"/>
    <w:rsid w:val="00FA6E05"/>
    <w:rsid w:val="00FB27D0"/>
    <w:rsid w:val="00FB7D2F"/>
    <w:rsid w:val="00FC4036"/>
    <w:rsid w:val="00FD636E"/>
    <w:rsid w:val="00FF2B17"/>
    <w:rsid w:val="023584D2"/>
    <w:rsid w:val="05FEF35B"/>
    <w:rsid w:val="08DDE8FA"/>
    <w:rsid w:val="0BDC6718"/>
    <w:rsid w:val="0BE1579D"/>
    <w:rsid w:val="0C52CA52"/>
    <w:rsid w:val="0CF47EE8"/>
    <w:rsid w:val="0D8024FF"/>
    <w:rsid w:val="0E0A44B3"/>
    <w:rsid w:val="0ECFF986"/>
    <w:rsid w:val="0F113C13"/>
    <w:rsid w:val="10DF4906"/>
    <w:rsid w:val="10EC72B3"/>
    <w:rsid w:val="12BDE709"/>
    <w:rsid w:val="15346F3E"/>
    <w:rsid w:val="18A04B4B"/>
    <w:rsid w:val="19080ACE"/>
    <w:rsid w:val="1ADA8D71"/>
    <w:rsid w:val="20B4C12E"/>
    <w:rsid w:val="21637E91"/>
    <w:rsid w:val="21A88421"/>
    <w:rsid w:val="2225AB98"/>
    <w:rsid w:val="25649CA0"/>
    <w:rsid w:val="28BFD313"/>
    <w:rsid w:val="29B39606"/>
    <w:rsid w:val="2BED0A98"/>
    <w:rsid w:val="2CC5E55A"/>
    <w:rsid w:val="2CE6716B"/>
    <w:rsid w:val="2E9BED91"/>
    <w:rsid w:val="2F37021D"/>
    <w:rsid w:val="31B636B1"/>
    <w:rsid w:val="31BEA7EB"/>
    <w:rsid w:val="32714946"/>
    <w:rsid w:val="335A784C"/>
    <w:rsid w:val="34A534DE"/>
    <w:rsid w:val="386B335D"/>
    <w:rsid w:val="42954842"/>
    <w:rsid w:val="475946BB"/>
    <w:rsid w:val="4786B561"/>
    <w:rsid w:val="478C8A61"/>
    <w:rsid w:val="4B5EE440"/>
    <w:rsid w:val="4DF218F2"/>
    <w:rsid w:val="50ECA1AA"/>
    <w:rsid w:val="5129B9B4"/>
    <w:rsid w:val="52CD779B"/>
    <w:rsid w:val="53E66F04"/>
    <w:rsid w:val="55580A86"/>
    <w:rsid w:val="56CF3774"/>
    <w:rsid w:val="583980C2"/>
    <w:rsid w:val="59FB6619"/>
    <w:rsid w:val="5C3BA2AE"/>
    <w:rsid w:val="5E860712"/>
    <w:rsid w:val="5FE108E0"/>
    <w:rsid w:val="60595645"/>
    <w:rsid w:val="61F526A6"/>
    <w:rsid w:val="629B3056"/>
    <w:rsid w:val="660213CA"/>
    <w:rsid w:val="6D65CDB0"/>
    <w:rsid w:val="6E5FF8DA"/>
    <w:rsid w:val="703EE54B"/>
    <w:rsid w:val="755701C9"/>
    <w:rsid w:val="75E85265"/>
    <w:rsid w:val="7977E7E3"/>
    <w:rsid w:val="7A78A986"/>
    <w:rsid w:val="7ACAE1E5"/>
    <w:rsid w:val="7D5D4E51"/>
    <w:rsid w:val="7D62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F1DB5"/>
  <w15:docId w15:val="{F4200E50-6D0F-4481-A671-16487AA7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2D5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A72D5"/>
    <w:rPr>
      <w:sz w:val="20"/>
    </w:rPr>
  </w:style>
  <w:style w:type="character" w:styleId="EndnoteReference">
    <w:name w:val="endnote reference"/>
    <w:basedOn w:val="DefaultParagraphFont"/>
    <w:semiHidden/>
    <w:rsid w:val="009A72D5"/>
    <w:rPr>
      <w:vertAlign w:val="superscript"/>
    </w:rPr>
  </w:style>
  <w:style w:type="paragraph" w:styleId="FootnoteText">
    <w:name w:val="footnote text"/>
    <w:basedOn w:val="Normal"/>
    <w:semiHidden/>
    <w:rsid w:val="009A72D5"/>
    <w:rPr>
      <w:sz w:val="20"/>
    </w:rPr>
  </w:style>
  <w:style w:type="character" w:styleId="FootnoteReference">
    <w:name w:val="footnote reference"/>
    <w:basedOn w:val="DefaultParagraphFont"/>
    <w:semiHidden/>
    <w:rsid w:val="009A72D5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A72D5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A72D5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A72D5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A72D5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A72D5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A72D5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9A72D5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9A72D5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9A72D5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9A72D5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A72D5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9A72D5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9A72D5"/>
    <w:rPr>
      <w:sz w:val="20"/>
    </w:rPr>
  </w:style>
  <w:style w:type="character" w:customStyle="1" w:styleId="EquationCaption">
    <w:name w:val="_Equation Caption"/>
    <w:rsid w:val="009A72D5"/>
  </w:style>
  <w:style w:type="paragraph" w:styleId="BalloonText">
    <w:name w:val="Balloon Text"/>
    <w:basedOn w:val="Normal"/>
    <w:link w:val="BalloonTextChar"/>
    <w:rsid w:val="00CE7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7F0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36525A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72"/>
    <w:qFormat/>
    <w:rsid w:val="005C23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326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eastAsia="zh-CN"/>
    </w:rPr>
  </w:style>
  <w:style w:type="character" w:customStyle="1" w:styleId="GCOUTLINE2">
    <w:name w:val="GC OUTLINE 2"/>
    <w:basedOn w:val="DefaultParagraphFont"/>
    <w:rsid w:val="00BD430D"/>
  </w:style>
  <w:style w:type="paragraph" w:styleId="Header">
    <w:name w:val="header"/>
    <w:basedOn w:val="Normal"/>
    <w:link w:val="HeaderChar"/>
    <w:uiPriority w:val="99"/>
    <w:unhideWhenUsed/>
    <w:rsid w:val="00BD4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30D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4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30D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DE386D-AFC5-4296-961B-81D73AFE7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A97B47-966E-4D56-9B4B-57DFABFAE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C15FC-F598-4F71-BB57-D214BB409B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Grossmont-Cuyamaca Comm Coll</dc:creator>
  <cp:lastModifiedBy>Windows User</cp:lastModifiedBy>
  <cp:revision>5</cp:revision>
  <cp:lastPrinted>2021-06-21T17:33:00Z</cp:lastPrinted>
  <dcterms:created xsi:type="dcterms:W3CDTF">2021-06-21T17:30:00Z</dcterms:created>
  <dcterms:modified xsi:type="dcterms:W3CDTF">2021-06-21T17:45:00Z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